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73" w:rsidRPr="00FE17C6" w:rsidRDefault="00360457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 xml:space="preserve">Krijt, coatings en schermen </w:t>
      </w:r>
    </w:p>
    <w:p w:rsidR="00502973" w:rsidRPr="00FE17C6" w:rsidRDefault="00502973">
      <w:pPr>
        <w:rPr>
          <w:rFonts w:ascii="Arial" w:hAnsi="Arial" w:cs="Arial"/>
          <w:color w:val="FF0000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FE17C6">
        <w:rPr>
          <w:rFonts w:ascii="Arial" w:hAnsi="Arial" w:cs="Arial"/>
          <w:sz w:val="20"/>
          <w:szCs w:val="20"/>
        </w:rPr>
        <w:t>laatste</w:t>
      </w:r>
      <w:r w:rsidR="004C3BFA">
        <w:rPr>
          <w:rFonts w:ascii="Arial" w:hAnsi="Arial" w:cs="Arial"/>
          <w:sz w:val="20"/>
          <w:szCs w:val="20"/>
        </w:rPr>
        <w:t>wordt</w:t>
      </w:r>
      <w:proofErr w:type="spellEnd"/>
      <w:r w:rsidR="004C3BFA">
        <w:rPr>
          <w:rFonts w:ascii="Arial" w:hAnsi="Arial" w:cs="Arial"/>
          <w:sz w:val="20"/>
          <w:szCs w:val="20"/>
        </w:rPr>
        <w:t xml:space="preserve"> er steeds meer met coatings gewerkt. Coating </w:t>
      </w:r>
      <w:r w:rsidR="007E5D42" w:rsidRPr="00FE17C6">
        <w:rPr>
          <w:rFonts w:ascii="Arial" w:hAnsi="Arial" w:cs="Arial"/>
          <w:sz w:val="20"/>
          <w:szCs w:val="20"/>
        </w:rPr>
        <w:t xml:space="preserve">is een </w:t>
      </w:r>
      <w:r w:rsidR="004C3BFA">
        <w:rPr>
          <w:rFonts w:ascii="Arial" w:hAnsi="Arial" w:cs="Arial"/>
          <w:sz w:val="20"/>
          <w:szCs w:val="20"/>
        </w:rPr>
        <w:t xml:space="preserve">dunne </w:t>
      </w:r>
      <w:r w:rsidR="007E5D42" w:rsidRPr="00FE17C6">
        <w:rPr>
          <w:rFonts w:ascii="Arial" w:hAnsi="Arial" w:cs="Arial"/>
          <w:sz w:val="20"/>
          <w:szCs w:val="20"/>
        </w:rPr>
        <w:t xml:space="preserve">laag op het glas </w:t>
      </w:r>
      <w:r w:rsidR="00676910" w:rsidRPr="00FE17C6">
        <w:rPr>
          <w:rFonts w:ascii="Arial" w:hAnsi="Arial" w:cs="Arial"/>
          <w:sz w:val="20"/>
          <w:szCs w:val="20"/>
        </w:rPr>
        <w:t>die</w:t>
      </w:r>
      <w:r w:rsidR="007E5D42" w:rsidRPr="00FE17C6">
        <w:rPr>
          <w:rFonts w:ascii="Arial" w:hAnsi="Arial" w:cs="Arial"/>
          <w:sz w:val="20"/>
          <w:szCs w:val="20"/>
        </w:rPr>
        <w:t xml:space="preserve"> </w:t>
      </w:r>
      <w:r w:rsidR="004C3BFA">
        <w:rPr>
          <w:rFonts w:ascii="Arial" w:hAnsi="Arial" w:cs="Arial"/>
          <w:sz w:val="20"/>
          <w:szCs w:val="20"/>
        </w:rPr>
        <w:t xml:space="preserve">het licht breekt, omdat het laagje </w:t>
      </w:r>
      <w:r w:rsidR="007E5D42" w:rsidRPr="00FE17C6">
        <w:rPr>
          <w:rFonts w:ascii="Arial" w:hAnsi="Arial" w:cs="Arial"/>
          <w:sz w:val="20"/>
          <w:szCs w:val="20"/>
        </w:rPr>
        <w:t xml:space="preserve">voor een andere verspreiding van het licht </w:t>
      </w:r>
      <w:r w:rsidR="00360457" w:rsidRPr="00FE17C6">
        <w:rPr>
          <w:rFonts w:ascii="Arial" w:hAnsi="Arial" w:cs="Arial"/>
          <w:sz w:val="20"/>
          <w:szCs w:val="20"/>
        </w:rPr>
        <w:t xml:space="preserve">zorgt. </w:t>
      </w:r>
      <w:r w:rsidRPr="00FE17C6">
        <w:rPr>
          <w:rFonts w:ascii="Arial" w:hAnsi="Arial" w:cs="Arial"/>
          <w:sz w:val="20"/>
          <w:szCs w:val="20"/>
        </w:rPr>
        <w:t xml:space="preserve">Ook in de teelten van anthurium en </w:t>
      </w:r>
      <w:proofErr w:type="spellStart"/>
      <w:r w:rsidRPr="00FE17C6">
        <w:rPr>
          <w:rFonts w:ascii="Arial" w:hAnsi="Arial" w:cs="Arial"/>
          <w:sz w:val="20"/>
          <w:szCs w:val="20"/>
        </w:rPr>
        <w:t>phalaenopsis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kunnen deze coatings interessant zijn. </w:t>
      </w:r>
      <w:r w:rsidR="00676910" w:rsidRPr="00FE17C6">
        <w:rPr>
          <w:rFonts w:ascii="Arial" w:hAnsi="Arial" w:cs="Arial"/>
          <w:sz w:val="20"/>
          <w:szCs w:val="20"/>
        </w:rPr>
        <w:t>In dit artikel</w:t>
      </w:r>
      <w:r w:rsidRPr="00FE17C6">
        <w:rPr>
          <w:rFonts w:ascii="Arial" w:hAnsi="Arial" w:cs="Arial"/>
          <w:sz w:val="20"/>
          <w:szCs w:val="20"/>
        </w:rPr>
        <w:t xml:space="preserve"> worden de coatings</w:t>
      </w:r>
      <w:r w:rsidR="00676910" w:rsidRPr="00FE17C6">
        <w:rPr>
          <w:rFonts w:ascii="Arial" w:hAnsi="Arial" w:cs="Arial"/>
          <w:sz w:val="20"/>
          <w:szCs w:val="20"/>
        </w:rPr>
        <w:t xml:space="preserve"> </w:t>
      </w:r>
      <w:r w:rsidR="00360457" w:rsidRPr="00FE17C6">
        <w:rPr>
          <w:rFonts w:ascii="Arial" w:hAnsi="Arial" w:cs="Arial"/>
          <w:sz w:val="20"/>
          <w:szCs w:val="20"/>
        </w:rPr>
        <w:t xml:space="preserve">en andere krijttypen </w:t>
      </w:r>
      <w:r w:rsidRPr="00FE17C6">
        <w:rPr>
          <w:rFonts w:ascii="Arial" w:hAnsi="Arial" w:cs="Arial"/>
          <w:sz w:val="20"/>
          <w:szCs w:val="20"/>
        </w:rPr>
        <w:t>nader toegelicht en vergeleken met de huidige schermmiddelen.</w:t>
      </w:r>
      <w:r w:rsidR="00676910" w:rsidRPr="00FE17C6">
        <w:rPr>
          <w:rFonts w:ascii="Arial" w:hAnsi="Arial" w:cs="Arial"/>
          <w:sz w:val="20"/>
          <w:szCs w:val="20"/>
        </w:rPr>
        <w:t xml:space="preserve"> Hierbij wordt diffuus glas</w:t>
      </w:r>
      <w:r w:rsidR="002F642C" w:rsidRPr="00FE17C6">
        <w:rPr>
          <w:rFonts w:ascii="Arial" w:hAnsi="Arial" w:cs="Arial"/>
          <w:sz w:val="20"/>
          <w:szCs w:val="20"/>
        </w:rPr>
        <w:t xml:space="preserve"> buiten beschouwing gelaten</w:t>
      </w:r>
      <w:r w:rsidR="00BA5940" w:rsidRPr="00FE17C6">
        <w:rPr>
          <w:rFonts w:ascii="Arial" w:hAnsi="Arial" w:cs="Arial"/>
          <w:sz w:val="20"/>
          <w:szCs w:val="20"/>
        </w:rPr>
        <w:t>.</w:t>
      </w:r>
    </w:p>
    <w:p w:rsidR="00502973" w:rsidRPr="00FE17C6" w:rsidRDefault="00502973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Naast de ontwikkeling in coatings</w:t>
      </w:r>
      <w:r w:rsidR="004C3BFA">
        <w:rPr>
          <w:rFonts w:ascii="Arial" w:hAnsi="Arial" w:cs="Arial"/>
          <w:sz w:val="20"/>
          <w:szCs w:val="20"/>
        </w:rPr>
        <w:t>, zijn er ook nieuwe ontwikkelingen op het gebied van scherming.</w:t>
      </w:r>
      <w:r w:rsidRPr="00FE17C6">
        <w:rPr>
          <w:rFonts w:ascii="Arial" w:hAnsi="Arial" w:cs="Arial"/>
          <w:sz w:val="20"/>
          <w:szCs w:val="20"/>
        </w:rPr>
        <w:t xml:space="preserve"> Hier gaat het met name om </w:t>
      </w:r>
      <w:r w:rsidR="00B24080" w:rsidRPr="00FE17C6">
        <w:rPr>
          <w:rFonts w:ascii="Arial" w:hAnsi="Arial" w:cs="Arial"/>
          <w:sz w:val="20"/>
          <w:szCs w:val="20"/>
        </w:rPr>
        <w:t>de komst</w:t>
      </w:r>
      <w:r w:rsidRPr="00FE17C6">
        <w:rPr>
          <w:rFonts w:ascii="Arial" w:hAnsi="Arial" w:cs="Arial"/>
          <w:sz w:val="20"/>
          <w:szCs w:val="20"/>
        </w:rPr>
        <w:t xml:space="preserve"> van de diffuse zonneschermen. Voor het kiezen van een doek</w:t>
      </w:r>
      <w:r w:rsidR="002F642C" w:rsidRPr="00FE17C6">
        <w:rPr>
          <w:rFonts w:ascii="Arial" w:hAnsi="Arial" w:cs="Arial"/>
          <w:sz w:val="20"/>
          <w:szCs w:val="20"/>
        </w:rPr>
        <w:t xml:space="preserve"> zijn meerdere zaken van belang;</w:t>
      </w:r>
      <w:r w:rsidRPr="00FE17C6">
        <w:rPr>
          <w:rFonts w:ascii="Arial" w:hAnsi="Arial" w:cs="Arial"/>
          <w:sz w:val="20"/>
          <w:szCs w:val="20"/>
        </w:rPr>
        <w:t xml:space="preserve"> deze zullen verder toegelicht worden.</w:t>
      </w:r>
    </w:p>
    <w:p w:rsidR="00502973" w:rsidRPr="00FE17C6" w:rsidRDefault="00CF4455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>Krijt en coating</w:t>
      </w:r>
    </w:p>
    <w:p w:rsidR="00FC110D" w:rsidRPr="00FE17C6" w:rsidRDefault="00502973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De afgelopen jaren is er veel gewerkt </w:t>
      </w:r>
      <w:r w:rsidR="00FC110D" w:rsidRPr="00FE17C6">
        <w:rPr>
          <w:rFonts w:ascii="Arial" w:hAnsi="Arial" w:cs="Arial"/>
          <w:sz w:val="20"/>
          <w:szCs w:val="20"/>
        </w:rPr>
        <w:t>met verschillende krijt</w:t>
      </w:r>
      <w:r w:rsidR="004C3BFA">
        <w:rPr>
          <w:rFonts w:ascii="Arial" w:hAnsi="Arial" w:cs="Arial"/>
          <w:sz w:val="20"/>
          <w:szCs w:val="20"/>
        </w:rPr>
        <w:t>-</w:t>
      </w:r>
      <w:r w:rsidR="00A001F5" w:rsidRPr="00FE17C6">
        <w:rPr>
          <w:rFonts w:ascii="Arial" w:hAnsi="Arial" w:cs="Arial"/>
          <w:sz w:val="20"/>
          <w:szCs w:val="20"/>
        </w:rPr>
        <w:t>/</w:t>
      </w:r>
      <w:proofErr w:type="spellStart"/>
      <w:r w:rsidR="00A001F5" w:rsidRPr="00FE17C6">
        <w:rPr>
          <w:rFonts w:ascii="Arial" w:hAnsi="Arial" w:cs="Arial"/>
          <w:sz w:val="20"/>
          <w:szCs w:val="20"/>
        </w:rPr>
        <w:t>coatings</w:t>
      </w:r>
      <w:r w:rsidR="00FC110D" w:rsidRPr="00FE17C6">
        <w:rPr>
          <w:rFonts w:ascii="Arial" w:hAnsi="Arial" w:cs="Arial"/>
          <w:sz w:val="20"/>
          <w:szCs w:val="20"/>
        </w:rPr>
        <w:t>middelen</w:t>
      </w:r>
      <w:proofErr w:type="spellEnd"/>
      <w:r w:rsidR="00FC110D" w:rsidRPr="00FE17C6">
        <w:rPr>
          <w:rFonts w:ascii="Arial" w:hAnsi="Arial" w:cs="Arial"/>
          <w:sz w:val="20"/>
          <w:szCs w:val="20"/>
        </w:rPr>
        <w:t xml:space="preserve"> </w:t>
      </w:r>
      <w:r w:rsidR="002F642C" w:rsidRPr="00FE17C6">
        <w:rPr>
          <w:rFonts w:ascii="Arial" w:hAnsi="Arial" w:cs="Arial"/>
          <w:sz w:val="20"/>
          <w:szCs w:val="20"/>
        </w:rPr>
        <w:t xml:space="preserve">met </w:t>
      </w:r>
      <w:r w:rsidR="004C3BFA">
        <w:rPr>
          <w:rFonts w:ascii="Arial" w:hAnsi="Arial" w:cs="Arial"/>
          <w:sz w:val="20"/>
          <w:szCs w:val="20"/>
        </w:rPr>
        <w:t xml:space="preserve">warmtewering </w:t>
      </w:r>
      <w:r w:rsidR="002F642C" w:rsidRPr="00FE17C6">
        <w:rPr>
          <w:rFonts w:ascii="Arial" w:hAnsi="Arial" w:cs="Arial"/>
          <w:sz w:val="20"/>
          <w:szCs w:val="20"/>
        </w:rPr>
        <w:t xml:space="preserve">als </w:t>
      </w:r>
      <w:r w:rsidR="00FC110D" w:rsidRPr="00FE17C6">
        <w:rPr>
          <w:rFonts w:ascii="Arial" w:hAnsi="Arial" w:cs="Arial"/>
          <w:sz w:val="20"/>
          <w:szCs w:val="20"/>
        </w:rPr>
        <w:t>voornaamste doel</w:t>
      </w:r>
      <w:r w:rsidR="004C3BFA">
        <w:rPr>
          <w:rFonts w:ascii="Arial" w:hAnsi="Arial" w:cs="Arial"/>
          <w:sz w:val="20"/>
          <w:szCs w:val="20"/>
        </w:rPr>
        <w:t>. E</w:t>
      </w:r>
      <w:r w:rsidR="00FC110D" w:rsidRPr="00FE17C6">
        <w:rPr>
          <w:rFonts w:ascii="Arial" w:hAnsi="Arial" w:cs="Arial"/>
          <w:sz w:val="20"/>
          <w:szCs w:val="20"/>
        </w:rPr>
        <w:t xml:space="preserve">en combinatie van warmtewering met </w:t>
      </w:r>
      <w:r w:rsidR="002F642C" w:rsidRPr="00FE17C6">
        <w:rPr>
          <w:rFonts w:ascii="Arial" w:hAnsi="Arial" w:cs="Arial"/>
          <w:sz w:val="20"/>
          <w:szCs w:val="20"/>
        </w:rPr>
        <w:t>het d</w:t>
      </w:r>
      <w:r w:rsidR="00FC110D" w:rsidRPr="00FE17C6">
        <w:rPr>
          <w:rFonts w:ascii="Arial" w:hAnsi="Arial" w:cs="Arial"/>
          <w:sz w:val="20"/>
          <w:szCs w:val="20"/>
        </w:rPr>
        <w:t>oorlat</w:t>
      </w:r>
      <w:r w:rsidR="002F642C" w:rsidRPr="00FE17C6">
        <w:rPr>
          <w:rFonts w:ascii="Arial" w:hAnsi="Arial" w:cs="Arial"/>
          <w:sz w:val="20"/>
          <w:szCs w:val="20"/>
        </w:rPr>
        <w:t>en</w:t>
      </w:r>
      <w:r w:rsidR="00FC110D" w:rsidRPr="00FE17C6">
        <w:rPr>
          <w:rFonts w:ascii="Arial" w:hAnsi="Arial" w:cs="Arial"/>
          <w:sz w:val="20"/>
          <w:szCs w:val="20"/>
        </w:rPr>
        <w:t xml:space="preserve"> van </w:t>
      </w:r>
      <w:r w:rsidR="00360457" w:rsidRPr="00FE17C6">
        <w:rPr>
          <w:rFonts w:ascii="Arial" w:hAnsi="Arial" w:cs="Arial"/>
          <w:sz w:val="20"/>
          <w:szCs w:val="20"/>
        </w:rPr>
        <w:t>groei</w:t>
      </w:r>
      <w:r w:rsidR="00FC110D" w:rsidRPr="00FE17C6">
        <w:rPr>
          <w:rFonts w:ascii="Arial" w:hAnsi="Arial" w:cs="Arial"/>
          <w:sz w:val="20"/>
          <w:szCs w:val="20"/>
        </w:rPr>
        <w:t>licht</w:t>
      </w:r>
      <w:r w:rsidR="002F642C" w:rsidRPr="00FE17C6">
        <w:rPr>
          <w:rFonts w:ascii="Arial" w:hAnsi="Arial" w:cs="Arial"/>
          <w:sz w:val="20"/>
          <w:szCs w:val="20"/>
        </w:rPr>
        <w:t xml:space="preserve"> </w:t>
      </w:r>
      <w:r w:rsidR="00360457" w:rsidRPr="00FE17C6">
        <w:rPr>
          <w:rFonts w:ascii="Arial" w:hAnsi="Arial" w:cs="Arial"/>
          <w:sz w:val="20"/>
          <w:szCs w:val="20"/>
        </w:rPr>
        <w:t>(PAR)</w:t>
      </w:r>
      <w:r w:rsidR="004C3BFA">
        <w:rPr>
          <w:rFonts w:ascii="Arial" w:hAnsi="Arial" w:cs="Arial"/>
          <w:sz w:val="20"/>
          <w:szCs w:val="20"/>
        </w:rPr>
        <w:t xml:space="preserve"> behoort ook tot de mogelijkheden</w:t>
      </w:r>
      <w:r w:rsidR="00FC110D" w:rsidRPr="00FE17C6">
        <w:rPr>
          <w:rFonts w:ascii="Arial" w:hAnsi="Arial" w:cs="Arial"/>
          <w:sz w:val="20"/>
          <w:szCs w:val="20"/>
        </w:rPr>
        <w:t xml:space="preserve">. De laatste </w:t>
      </w:r>
      <w:r w:rsidR="0025797A" w:rsidRPr="00FE17C6">
        <w:rPr>
          <w:rFonts w:ascii="Arial" w:hAnsi="Arial" w:cs="Arial"/>
          <w:sz w:val="20"/>
          <w:szCs w:val="20"/>
        </w:rPr>
        <w:t>twee</w:t>
      </w:r>
      <w:r w:rsidR="00FC110D" w:rsidRPr="00FE17C6">
        <w:rPr>
          <w:rFonts w:ascii="Arial" w:hAnsi="Arial" w:cs="Arial"/>
          <w:sz w:val="20"/>
          <w:szCs w:val="20"/>
        </w:rPr>
        <w:t xml:space="preserve"> jaar is er een ontwikkeling richting diffuus makende coatings</w:t>
      </w:r>
      <w:r w:rsidR="0025797A" w:rsidRPr="00FE17C6">
        <w:rPr>
          <w:rFonts w:ascii="Arial" w:hAnsi="Arial" w:cs="Arial"/>
          <w:sz w:val="20"/>
          <w:szCs w:val="20"/>
        </w:rPr>
        <w:t>. D</w:t>
      </w:r>
      <w:r w:rsidR="00E64B30" w:rsidRPr="00FE17C6">
        <w:rPr>
          <w:rFonts w:ascii="Arial" w:hAnsi="Arial" w:cs="Arial"/>
          <w:sz w:val="20"/>
          <w:szCs w:val="20"/>
        </w:rPr>
        <w:t xml:space="preserve">eze coatings </w:t>
      </w:r>
      <w:r w:rsidR="0025797A" w:rsidRPr="00FE17C6">
        <w:rPr>
          <w:rFonts w:ascii="Arial" w:hAnsi="Arial" w:cs="Arial"/>
          <w:sz w:val="20"/>
          <w:szCs w:val="20"/>
        </w:rPr>
        <w:t>breken</w:t>
      </w:r>
      <w:r w:rsidR="00E64B30" w:rsidRPr="00FE17C6">
        <w:rPr>
          <w:rFonts w:ascii="Arial" w:hAnsi="Arial" w:cs="Arial"/>
          <w:sz w:val="20"/>
          <w:szCs w:val="20"/>
        </w:rPr>
        <w:t xml:space="preserve"> het </w:t>
      </w:r>
      <w:r w:rsidR="0025797A" w:rsidRPr="00FE17C6">
        <w:rPr>
          <w:rFonts w:ascii="Arial" w:hAnsi="Arial" w:cs="Arial"/>
          <w:sz w:val="20"/>
          <w:szCs w:val="20"/>
        </w:rPr>
        <w:t>‘</w:t>
      </w:r>
      <w:r w:rsidR="00E64B30" w:rsidRPr="00FE17C6">
        <w:rPr>
          <w:rFonts w:ascii="Arial" w:hAnsi="Arial" w:cs="Arial"/>
          <w:sz w:val="20"/>
          <w:szCs w:val="20"/>
        </w:rPr>
        <w:t>harde</w:t>
      </w:r>
      <w:r w:rsidR="0025797A" w:rsidRPr="00FE17C6">
        <w:rPr>
          <w:rFonts w:ascii="Arial" w:hAnsi="Arial" w:cs="Arial"/>
          <w:sz w:val="20"/>
          <w:szCs w:val="20"/>
        </w:rPr>
        <w:t>’</w:t>
      </w:r>
      <w:r w:rsidR="00E64B30" w:rsidRPr="00FE17C6">
        <w:rPr>
          <w:rFonts w:ascii="Arial" w:hAnsi="Arial" w:cs="Arial"/>
          <w:sz w:val="20"/>
          <w:szCs w:val="20"/>
        </w:rPr>
        <w:t xml:space="preserve"> licht</w:t>
      </w:r>
      <w:r w:rsidR="0025797A" w:rsidRPr="00FE17C6">
        <w:rPr>
          <w:rFonts w:ascii="Arial" w:hAnsi="Arial" w:cs="Arial"/>
          <w:sz w:val="20"/>
          <w:szCs w:val="20"/>
        </w:rPr>
        <w:t xml:space="preserve">, </w:t>
      </w:r>
      <w:r w:rsidR="00E64B30" w:rsidRPr="00FE17C6">
        <w:rPr>
          <w:rFonts w:ascii="Arial" w:hAnsi="Arial" w:cs="Arial"/>
          <w:sz w:val="20"/>
          <w:szCs w:val="20"/>
        </w:rPr>
        <w:t xml:space="preserve">waardoor het licht verspreidt </w:t>
      </w:r>
      <w:r w:rsidR="0025797A" w:rsidRPr="00FE17C6">
        <w:rPr>
          <w:rFonts w:ascii="Arial" w:hAnsi="Arial" w:cs="Arial"/>
          <w:sz w:val="20"/>
          <w:szCs w:val="20"/>
        </w:rPr>
        <w:t>wordt</w:t>
      </w:r>
      <w:r w:rsidR="00E64B30" w:rsidRPr="00FE17C6">
        <w:rPr>
          <w:rFonts w:ascii="Arial" w:hAnsi="Arial" w:cs="Arial"/>
          <w:sz w:val="20"/>
          <w:szCs w:val="20"/>
        </w:rPr>
        <w:t>. Door deze verspreiding komt</w:t>
      </w:r>
      <w:r w:rsidR="0094079B" w:rsidRPr="00FE17C6">
        <w:rPr>
          <w:rFonts w:ascii="Arial" w:hAnsi="Arial" w:cs="Arial"/>
          <w:sz w:val="20"/>
          <w:szCs w:val="20"/>
        </w:rPr>
        <w:t xml:space="preserve"> het licht dieper in het gewas, waardoor de planttemperatuur gemiddeld wat lager wordt. </w:t>
      </w:r>
    </w:p>
    <w:p w:rsidR="000238EA" w:rsidRPr="00FE17C6" w:rsidRDefault="000238EA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Voor het kiezen van de krijt</w:t>
      </w:r>
      <w:r w:rsidR="00360457" w:rsidRPr="00FE17C6">
        <w:rPr>
          <w:rFonts w:ascii="Arial" w:hAnsi="Arial" w:cs="Arial"/>
          <w:sz w:val="20"/>
          <w:szCs w:val="20"/>
        </w:rPr>
        <w:t>/coating</w:t>
      </w:r>
      <w:r w:rsidRPr="00FE17C6">
        <w:rPr>
          <w:rFonts w:ascii="Arial" w:hAnsi="Arial" w:cs="Arial"/>
          <w:sz w:val="20"/>
          <w:szCs w:val="20"/>
        </w:rPr>
        <w:t xml:space="preserve">soort zijn de volgende </w:t>
      </w:r>
      <w:r w:rsidR="0025797A" w:rsidRPr="00FE17C6">
        <w:rPr>
          <w:rFonts w:ascii="Arial" w:hAnsi="Arial" w:cs="Arial"/>
          <w:sz w:val="20"/>
          <w:szCs w:val="20"/>
        </w:rPr>
        <w:t>vragen</w:t>
      </w:r>
      <w:r w:rsidRPr="00FE17C6">
        <w:rPr>
          <w:rFonts w:ascii="Arial" w:hAnsi="Arial" w:cs="Arial"/>
          <w:sz w:val="20"/>
          <w:szCs w:val="20"/>
        </w:rPr>
        <w:t xml:space="preserve"> van belang:</w:t>
      </w:r>
    </w:p>
    <w:p w:rsidR="000238EA" w:rsidRPr="00FE17C6" w:rsidRDefault="00A02719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1)</w:t>
      </w:r>
      <w:r w:rsidR="0025797A" w:rsidRPr="00FE17C6">
        <w:rPr>
          <w:rFonts w:ascii="Arial" w:hAnsi="Arial" w:cs="Arial"/>
          <w:sz w:val="20"/>
          <w:szCs w:val="20"/>
        </w:rPr>
        <w:t xml:space="preserve"> </w:t>
      </w:r>
      <w:r w:rsidR="000238EA" w:rsidRPr="00FE17C6">
        <w:rPr>
          <w:rFonts w:ascii="Arial" w:hAnsi="Arial" w:cs="Arial"/>
          <w:sz w:val="20"/>
          <w:szCs w:val="20"/>
        </w:rPr>
        <w:t>wat is doel van krijten</w:t>
      </w:r>
      <w:r w:rsidR="0025797A" w:rsidRPr="00FE17C6">
        <w:rPr>
          <w:rFonts w:ascii="Arial" w:hAnsi="Arial" w:cs="Arial"/>
          <w:sz w:val="20"/>
          <w:szCs w:val="20"/>
        </w:rPr>
        <w:t>?</w:t>
      </w:r>
    </w:p>
    <w:p w:rsidR="000238EA" w:rsidRPr="00FE17C6" w:rsidRDefault="00A02719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2)</w:t>
      </w:r>
      <w:r w:rsidR="0025797A" w:rsidRPr="00FE17C6">
        <w:rPr>
          <w:rFonts w:ascii="Arial" w:hAnsi="Arial" w:cs="Arial"/>
          <w:sz w:val="20"/>
          <w:szCs w:val="20"/>
        </w:rPr>
        <w:t xml:space="preserve"> is er </w:t>
      </w:r>
      <w:r w:rsidR="00360457" w:rsidRPr="00FE17C6">
        <w:rPr>
          <w:rFonts w:ascii="Arial" w:hAnsi="Arial" w:cs="Arial"/>
          <w:sz w:val="20"/>
          <w:szCs w:val="20"/>
        </w:rPr>
        <w:t>kas</w:t>
      </w:r>
      <w:r w:rsidR="0025797A" w:rsidRPr="00FE17C6">
        <w:rPr>
          <w:rFonts w:ascii="Arial" w:hAnsi="Arial" w:cs="Arial"/>
          <w:sz w:val="20"/>
          <w:szCs w:val="20"/>
        </w:rPr>
        <w:t>koeling aanwe</w:t>
      </w:r>
      <w:r w:rsidR="00AD2C13" w:rsidRPr="00FE17C6">
        <w:rPr>
          <w:rFonts w:ascii="Arial" w:hAnsi="Arial" w:cs="Arial"/>
          <w:sz w:val="20"/>
          <w:szCs w:val="20"/>
        </w:rPr>
        <w:t>z</w:t>
      </w:r>
      <w:r w:rsidR="0025797A" w:rsidRPr="00FE17C6">
        <w:rPr>
          <w:rFonts w:ascii="Arial" w:hAnsi="Arial" w:cs="Arial"/>
          <w:sz w:val="20"/>
          <w:szCs w:val="20"/>
        </w:rPr>
        <w:t>ig?</w:t>
      </w:r>
    </w:p>
    <w:p w:rsidR="00AD2C13" w:rsidRPr="00FE17C6" w:rsidRDefault="00A02719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3)</w:t>
      </w:r>
      <w:r w:rsidR="0025797A" w:rsidRPr="00FE17C6">
        <w:rPr>
          <w:rFonts w:ascii="Arial" w:hAnsi="Arial" w:cs="Arial"/>
          <w:sz w:val="20"/>
          <w:szCs w:val="20"/>
        </w:rPr>
        <w:t xml:space="preserve"> welke </w:t>
      </w:r>
      <w:r w:rsidR="00360457" w:rsidRPr="00FE17C6">
        <w:rPr>
          <w:rFonts w:ascii="Arial" w:hAnsi="Arial" w:cs="Arial"/>
          <w:sz w:val="20"/>
          <w:szCs w:val="20"/>
        </w:rPr>
        <w:t>s</w:t>
      </w:r>
      <w:r w:rsidR="002949CE" w:rsidRPr="00FE17C6">
        <w:rPr>
          <w:rFonts w:ascii="Arial" w:hAnsi="Arial" w:cs="Arial"/>
          <w:sz w:val="20"/>
          <w:szCs w:val="20"/>
        </w:rPr>
        <w:t>chermkeuze</w:t>
      </w:r>
      <w:r w:rsidR="0025797A" w:rsidRPr="00FE17C6">
        <w:rPr>
          <w:rFonts w:ascii="Arial" w:hAnsi="Arial" w:cs="Arial"/>
          <w:sz w:val="20"/>
          <w:szCs w:val="20"/>
        </w:rPr>
        <w:t xml:space="preserve"> is er gemaakt? </w:t>
      </w:r>
      <w:r w:rsidR="00D80F39" w:rsidRPr="00FE17C6">
        <w:rPr>
          <w:rFonts w:ascii="Arial" w:hAnsi="Arial" w:cs="Arial"/>
          <w:sz w:val="20"/>
          <w:szCs w:val="20"/>
        </w:rPr>
        <w:t xml:space="preserve"> </w:t>
      </w:r>
    </w:p>
    <w:p w:rsidR="00AD2C13" w:rsidRPr="00FE17C6" w:rsidRDefault="00A02719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 xml:space="preserve">1) </w:t>
      </w:r>
      <w:r w:rsidR="00AD2C13" w:rsidRPr="00FE17C6">
        <w:rPr>
          <w:rFonts w:ascii="Arial" w:hAnsi="Arial" w:cs="Arial"/>
          <w:b/>
          <w:sz w:val="20"/>
          <w:szCs w:val="20"/>
        </w:rPr>
        <w:t>Doel van krijten</w:t>
      </w:r>
    </w:p>
    <w:p w:rsidR="000238EA" w:rsidRPr="00FE17C6" w:rsidRDefault="000238EA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Wanneer </w:t>
      </w:r>
      <w:r w:rsidR="00360457" w:rsidRPr="00FE17C6">
        <w:rPr>
          <w:rFonts w:ascii="Arial" w:hAnsi="Arial" w:cs="Arial"/>
          <w:sz w:val="20"/>
          <w:szCs w:val="20"/>
        </w:rPr>
        <w:t xml:space="preserve">er overwogen wordt om te </w:t>
      </w:r>
      <w:r w:rsidRPr="00FE17C6">
        <w:rPr>
          <w:rFonts w:ascii="Arial" w:hAnsi="Arial" w:cs="Arial"/>
          <w:sz w:val="20"/>
          <w:szCs w:val="20"/>
        </w:rPr>
        <w:t>krijten</w:t>
      </w:r>
      <w:r w:rsidR="00AD2C13" w:rsidRPr="00FE17C6">
        <w:rPr>
          <w:rFonts w:ascii="Arial" w:hAnsi="Arial" w:cs="Arial"/>
          <w:sz w:val="20"/>
          <w:szCs w:val="20"/>
        </w:rPr>
        <w:t>,</w:t>
      </w:r>
      <w:r w:rsidRPr="00FE17C6">
        <w:rPr>
          <w:rFonts w:ascii="Arial" w:hAnsi="Arial" w:cs="Arial"/>
          <w:sz w:val="20"/>
          <w:szCs w:val="20"/>
        </w:rPr>
        <w:t xml:space="preserve"> is het van belang </w:t>
      </w:r>
      <w:r w:rsidR="00D5394B" w:rsidRPr="00FE17C6">
        <w:rPr>
          <w:rFonts w:ascii="Arial" w:hAnsi="Arial" w:cs="Arial"/>
          <w:sz w:val="20"/>
          <w:szCs w:val="20"/>
        </w:rPr>
        <w:t xml:space="preserve">te bepalen </w:t>
      </w:r>
      <w:r w:rsidR="00360457" w:rsidRPr="00FE17C6">
        <w:rPr>
          <w:rFonts w:ascii="Arial" w:hAnsi="Arial" w:cs="Arial"/>
          <w:sz w:val="20"/>
          <w:szCs w:val="20"/>
        </w:rPr>
        <w:t>welk doel je met krijten wilt bereiken.</w:t>
      </w:r>
      <w:r w:rsidR="00AD2C13" w:rsidRPr="00FE17C6">
        <w:rPr>
          <w:rFonts w:ascii="Arial" w:hAnsi="Arial" w:cs="Arial"/>
          <w:sz w:val="20"/>
          <w:szCs w:val="20"/>
        </w:rPr>
        <w:t xml:space="preserve"> Het kan hierbij gaan om de volgende:</w:t>
      </w:r>
    </w:p>
    <w:p w:rsidR="000238EA" w:rsidRPr="00FE17C6" w:rsidRDefault="000238EA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-</w:t>
      </w:r>
      <w:r w:rsidR="00AD2C13" w:rsidRPr="00FE17C6">
        <w:rPr>
          <w:rFonts w:ascii="Arial" w:hAnsi="Arial" w:cs="Arial"/>
          <w:sz w:val="20"/>
          <w:szCs w:val="20"/>
        </w:rPr>
        <w:t xml:space="preserve"> het voorkomen van een </w:t>
      </w:r>
      <w:r w:rsidR="00D5394B" w:rsidRPr="00FE17C6">
        <w:rPr>
          <w:rFonts w:ascii="Arial" w:hAnsi="Arial" w:cs="Arial"/>
          <w:sz w:val="20"/>
          <w:szCs w:val="20"/>
        </w:rPr>
        <w:t>te hoge kastemperatuur</w:t>
      </w:r>
      <w:r w:rsidR="00AD2C13" w:rsidRPr="00FE17C6">
        <w:rPr>
          <w:rFonts w:ascii="Arial" w:hAnsi="Arial" w:cs="Arial"/>
          <w:sz w:val="20"/>
          <w:szCs w:val="20"/>
        </w:rPr>
        <w:t>;</w:t>
      </w:r>
    </w:p>
    <w:p w:rsidR="000238EA" w:rsidRPr="00FE17C6" w:rsidRDefault="000238EA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-</w:t>
      </w:r>
      <w:r w:rsidR="00AD2C13" w:rsidRPr="00FE17C6">
        <w:rPr>
          <w:rFonts w:ascii="Arial" w:hAnsi="Arial" w:cs="Arial"/>
          <w:sz w:val="20"/>
          <w:szCs w:val="20"/>
        </w:rPr>
        <w:t xml:space="preserve"> het tegengaan van </w:t>
      </w:r>
      <w:r w:rsidR="00360457" w:rsidRPr="00FE17C6">
        <w:rPr>
          <w:rFonts w:ascii="Arial" w:hAnsi="Arial" w:cs="Arial"/>
          <w:sz w:val="20"/>
          <w:szCs w:val="20"/>
        </w:rPr>
        <w:t>t</w:t>
      </w:r>
      <w:r w:rsidRPr="00FE17C6">
        <w:rPr>
          <w:rFonts w:ascii="Arial" w:hAnsi="Arial" w:cs="Arial"/>
          <w:sz w:val="20"/>
          <w:szCs w:val="20"/>
        </w:rPr>
        <w:t xml:space="preserve">eveel licht </w:t>
      </w:r>
      <w:r w:rsidR="00AD2C13" w:rsidRPr="00FE17C6">
        <w:rPr>
          <w:rFonts w:ascii="Arial" w:hAnsi="Arial" w:cs="Arial"/>
          <w:sz w:val="20"/>
          <w:szCs w:val="20"/>
        </w:rPr>
        <w:t xml:space="preserve">(veroorzaakt </w:t>
      </w:r>
      <w:r w:rsidRPr="00FE17C6">
        <w:rPr>
          <w:rFonts w:ascii="Arial" w:hAnsi="Arial" w:cs="Arial"/>
          <w:sz w:val="20"/>
          <w:szCs w:val="20"/>
        </w:rPr>
        <w:t>door te weinig zonwering</w:t>
      </w:r>
      <w:r w:rsidR="00AD2C13" w:rsidRPr="00FE17C6">
        <w:rPr>
          <w:rFonts w:ascii="Arial" w:hAnsi="Arial" w:cs="Arial"/>
          <w:sz w:val="20"/>
          <w:szCs w:val="20"/>
        </w:rPr>
        <w:t>);</w:t>
      </w:r>
    </w:p>
    <w:p w:rsidR="000238EA" w:rsidRPr="00FE17C6" w:rsidRDefault="005E7E0E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-</w:t>
      </w:r>
      <w:r w:rsidR="00AD2C13" w:rsidRPr="00FE17C6">
        <w:rPr>
          <w:rFonts w:ascii="Arial" w:hAnsi="Arial" w:cs="Arial"/>
          <w:sz w:val="20"/>
          <w:szCs w:val="20"/>
        </w:rPr>
        <w:t xml:space="preserve"> het voorkomen van </w:t>
      </w:r>
      <w:r w:rsidRPr="00FE17C6">
        <w:rPr>
          <w:rFonts w:ascii="Arial" w:hAnsi="Arial" w:cs="Arial"/>
          <w:sz w:val="20"/>
          <w:szCs w:val="20"/>
        </w:rPr>
        <w:t xml:space="preserve">ongelijke spreiding van licht, </w:t>
      </w:r>
      <w:r w:rsidR="00AD2C13" w:rsidRPr="00FE17C6">
        <w:rPr>
          <w:rFonts w:ascii="Arial" w:hAnsi="Arial" w:cs="Arial"/>
          <w:sz w:val="20"/>
          <w:szCs w:val="20"/>
        </w:rPr>
        <w:t>de zogenaamde</w:t>
      </w:r>
      <w:r w:rsidRPr="00FE17C6">
        <w:rPr>
          <w:rFonts w:ascii="Arial" w:hAnsi="Arial" w:cs="Arial"/>
          <w:sz w:val="20"/>
          <w:szCs w:val="20"/>
        </w:rPr>
        <w:t xml:space="preserve"> lichtstroken</w:t>
      </w:r>
      <w:r w:rsidR="00AD2C13" w:rsidRPr="00FE17C6">
        <w:rPr>
          <w:rFonts w:ascii="Arial" w:hAnsi="Arial" w:cs="Arial"/>
          <w:sz w:val="20"/>
          <w:szCs w:val="20"/>
        </w:rPr>
        <w:t>.</w:t>
      </w:r>
    </w:p>
    <w:p w:rsidR="00CF4455" w:rsidRPr="00FE17C6" w:rsidRDefault="00AD2C13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>Kastemperatuur</w:t>
      </w:r>
    </w:p>
    <w:p w:rsidR="005E7E0E" w:rsidRPr="00FE17C6" w:rsidRDefault="00B24080">
      <w:pPr>
        <w:rPr>
          <w:rFonts w:ascii="Arial" w:hAnsi="Arial" w:cs="Arial"/>
          <w:sz w:val="20"/>
          <w:szCs w:val="20"/>
          <w:u w:val="single"/>
        </w:rPr>
      </w:pPr>
      <w:r w:rsidRPr="00FE17C6">
        <w:rPr>
          <w:rFonts w:ascii="Arial" w:hAnsi="Arial" w:cs="Arial"/>
          <w:sz w:val="20"/>
          <w:szCs w:val="20"/>
        </w:rPr>
        <w:t xml:space="preserve">Pieken in </w:t>
      </w:r>
      <w:r w:rsidR="00AD2C13" w:rsidRPr="00FE17C6">
        <w:rPr>
          <w:rFonts w:ascii="Arial" w:hAnsi="Arial" w:cs="Arial"/>
          <w:sz w:val="20"/>
          <w:szCs w:val="20"/>
        </w:rPr>
        <w:t>de temperatuur</w:t>
      </w:r>
      <w:r w:rsidRPr="00FE17C6">
        <w:rPr>
          <w:rFonts w:ascii="Arial" w:hAnsi="Arial" w:cs="Arial"/>
          <w:sz w:val="20"/>
          <w:szCs w:val="20"/>
        </w:rPr>
        <w:t xml:space="preserve"> komen met name voor door gebrek aan koelend vermogen</w:t>
      </w:r>
      <w:r w:rsidR="00AD2C13" w:rsidRPr="00647DCB">
        <w:rPr>
          <w:rFonts w:ascii="Arial" w:hAnsi="Arial" w:cs="Arial"/>
          <w:sz w:val="20"/>
          <w:szCs w:val="20"/>
        </w:rPr>
        <w:t xml:space="preserve">. Een stijging van de temperatuur wordt vooral veroorzaakt door </w:t>
      </w:r>
      <w:r w:rsidR="00A62755" w:rsidRPr="00647DCB">
        <w:rPr>
          <w:rFonts w:ascii="Arial" w:hAnsi="Arial" w:cs="Arial"/>
          <w:sz w:val="20"/>
          <w:szCs w:val="20"/>
        </w:rPr>
        <w:t>een</w:t>
      </w:r>
      <w:r w:rsidR="00D5394B" w:rsidRPr="00647DCB">
        <w:rPr>
          <w:rFonts w:ascii="Arial" w:hAnsi="Arial" w:cs="Arial"/>
          <w:sz w:val="20"/>
          <w:szCs w:val="20"/>
        </w:rPr>
        <w:t xml:space="preserve"> beperkte</w:t>
      </w:r>
      <w:r w:rsidR="004C3BFA" w:rsidRPr="00647DCB">
        <w:rPr>
          <w:rFonts w:ascii="Arial" w:hAnsi="Arial" w:cs="Arial"/>
          <w:sz w:val="20"/>
          <w:szCs w:val="20"/>
        </w:rPr>
        <w:t xml:space="preserve"> of geen</w:t>
      </w:r>
      <w:r w:rsidRPr="00647DCB">
        <w:rPr>
          <w:rFonts w:ascii="Arial" w:hAnsi="Arial" w:cs="Arial"/>
          <w:sz w:val="20"/>
          <w:szCs w:val="20"/>
        </w:rPr>
        <w:t xml:space="preserve"> luchtbevochtiging</w:t>
      </w:r>
      <w:r w:rsidR="00A62755" w:rsidRPr="00647DCB">
        <w:rPr>
          <w:rFonts w:ascii="Arial" w:hAnsi="Arial" w:cs="Arial"/>
          <w:sz w:val="20"/>
          <w:szCs w:val="20"/>
        </w:rPr>
        <w:t xml:space="preserve"> of</w:t>
      </w:r>
      <w:r w:rsidR="004C3BFA" w:rsidRPr="00647DCB">
        <w:rPr>
          <w:rFonts w:ascii="Arial" w:hAnsi="Arial" w:cs="Arial"/>
          <w:sz w:val="20"/>
          <w:szCs w:val="20"/>
        </w:rPr>
        <w:t xml:space="preserve"> </w:t>
      </w:r>
      <w:r w:rsidRPr="00647DCB">
        <w:rPr>
          <w:rFonts w:ascii="Arial" w:hAnsi="Arial" w:cs="Arial"/>
          <w:sz w:val="20"/>
          <w:szCs w:val="20"/>
        </w:rPr>
        <w:t xml:space="preserve">te weinig scherming. </w:t>
      </w:r>
      <w:r w:rsidR="005E7E0E" w:rsidRPr="00FE17C6">
        <w:rPr>
          <w:rFonts w:ascii="Arial" w:hAnsi="Arial" w:cs="Arial"/>
          <w:sz w:val="20"/>
          <w:szCs w:val="20"/>
        </w:rPr>
        <w:t xml:space="preserve">Het is bekend dat krijt de totale </w:t>
      </w:r>
      <w:r w:rsidR="00A62755" w:rsidRPr="00FE17C6">
        <w:rPr>
          <w:rFonts w:ascii="Arial" w:hAnsi="Arial" w:cs="Arial"/>
          <w:sz w:val="20"/>
          <w:szCs w:val="20"/>
        </w:rPr>
        <w:t>temperatuur</w:t>
      </w:r>
      <w:r w:rsidR="005E7E0E" w:rsidRPr="00FE17C6">
        <w:rPr>
          <w:rFonts w:ascii="Arial" w:hAnsi="Arial" w:cs="Arial"/>
          <w:sz w:val="20"/>
          <w:szCs w:val="20"/>
        </w:rPr>
        <w:t>piek op de dag verlaag</w:t>
      </w:r>
      <w:r w:rsidR="00A62755" w:rsidRPr="00FE17C6">
        <w:rPr>
          <w:rFonts w:ascii="Arial" w:hAnsi="Arial" w:cs="Arial"/>
          <w:sz w:val="20"/>
          <w:szCs w:val="20"/>
        </w:rPr>
        <w:t>t</w:t>
      </w:r>
      <w:r w:rsidR="005E7E0E" w:rsidRPr="00FE17C6">
        <w:rPr>
          <w:rFonts w:ascii="Arial" w:hAnsi="Arial" w:cs="Arial"/>
          <w:sz w:val="20"/>
          <w:szCs w:val="20"/>
        </w:rPr>
        <w:t xml:space="preserve">. </w:t>
      </w:r>
      <w:r w:rsidR="00A62755" w:rsidRPr="00FE17C6">
        <w:rPr>
          <w:rFonts w:ascii="Arial" w:hAnsi="Arial" w:cs="Arial"/>
          <w:sz w:val="20"/>
          <w:szCs w:val="20"/>
        </w:rPr>
        <w:t>H</w:t>
      </w:r>
      <w:r w:rsidR="005E7E0E" w:rsidRPr="00FE17C6">
        <w:rPr>
          <w:rFonts w:ascii="Arial" w:hAnsi="Arial" w:cs="Arial"/>
          <w:sz w:val="20"/>
          <w:szCs w:val="20"/>
        </w:rPr>
        <w:t xml:space="preserve">et infrarood licht </w:t>
      </w:r>
      <w:r w:rsidR="00A62755" w:rsidRPr="00FE17C6">
        <w:rPr>
          <w:rFonts w:ascii="Arial" w:hAnsi="Arial" w:cs="Arial"/>
          <w:sz w:val="20"/>
          <w:szCs w:val="20"/>
        </w:rPr>
        <w:t>d</w:t>
      </w:r>
      <w:r w:rsidR="005E7E0E" w:rsidRPr="00FE17C6">
        <w:rPr>
          <w:rFonts w:ascii="Arial" w:hAnsi="Arial" w:cs="Arial"/>
          <w:sz w:val="20"/>
          <w:szCs w:val="20"/>
        </w:rPr>
        <w:t>at voor de opwarming zorgt</w:t>
      </w:r>
      <w:r w:rsidR="00A62755" w:rsidRPr="00FE17C6">
        <w:rPr>
          <w:rFonts w:ascii="Arial" w:hAnsi="Arial" w:cs="Arial"/>
          <w:sz w:val="20"/>
          <w:szCs w:val="20"/>
        </w:rPr>
        <w:t>, wordt namelijk</w:t>
      </w:r>
      <w:r w:rsidR="005E7E0E" w:rsidRPr="00FE17C6">
        <w:rPr>
          <w:rFonts w:ascii="Arial" w:hAnsi="Arial" w:cs="Arial"/>
          <w:sz w:val="20"/>
          <w:szCs w:val="20"/>
        </w:rPr>
        <w:t xml:space="preserve"> uit de kas geweerd. Hierdoor warmt de kas minder op in vergelijk</w:t>
      </w:r>
      <w:r w:rsidR="00A62755" w:rsidRPr="00FE17C6">
        <w:rPr>
          <w:rFonts w:ascii="Arial" w:hAnsi="Arial" w:cs="Arial"/>
          <w:sz w:val="20"/>
          <w:szCs w:val="20"/>
        </w:rPr>
        <w:t>ing</w:t>
      </w:r>
      <w:r w:rsidR="005E7E0E" w:rsidRPr="00FE17C6">
        <w:rPr>
          <w:rFonts w:ascii="Arial" w:hAnsi="Arial" w:cs="Arial"/>
          <w:sz w:val="20"/>
          <w:szCs w:val="20"/>
        </w:rPr>
        <w:t xml:space="preserve"> met</w:t>
      </w:r>
      <w:r w:rsidR="00A62755" w:rsidRPr="00FE17C6">
        <w:rPr>
          <w:rFonts w:ascii="Arial" w:hAnsi="Arial" w:cs="Arial"/>
          <w:sz w:val="20"/>
          <w:szCs w:val="20"/>
        </w:rPr>
        <w:t xml:space="preserve"> een</w:t>
      </w:r>
      <w:r w:rsidR="005E7E0E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kas</w:t>
      </w:r>
      <w:r w:rsidR="00A62755" w:rsidRPr="00FE17C6">
        <w:rPr>
          <w:rFonts w:ascii="Arial" w:hAnsi="Arial" w:cs="Arial"/>
          <w:sz w:val="20"/>
          <w:szCs w:val="20"/>
        </w:rPr>
        <w:t xml:space="preserve"> die niet </w:t>
      </w:r>
      <w:proofErr w:type="spellStart"/>
      <w:r w:rsidR="00A62755" w:rsidRPr="00FE17C6">
        <w:rPr>
          <w:rFonts w:ascii="Arial" w:hAnsi="Arial" w:cs="Arial"/>
          <w:sz w:val="20"/>
          <w:szCs w:val="20"/>
        </w:rPr>
        <w:t>gekrijt</w:t>
      </w:r>
      <w:proofErr w:type="spellEnd"/>
      <w:r w:rsidR="00A62755" w:rsidRPr="00FE17C6">
        <w:rPr>
          <w:rFonts w:ascii="Arial" w:hAnsi="Arial" w:cs="Arial"/>
          <w:sz w:val="20"/>
          <w:szCs w:val="20"/>
        </w:rPr>
        <w:t xml:space="preserve"> is en</w:t>
      </w:r>
      <w:r w:rsidR="005E7E0E" w:rsidRPr="00FE17C6">
        <w:rPr>
          <w:rFonts w:ascii="Arial" w:hAnsi="Arial" w:cs="Arial"/>
          <w:sz w:val="20"/>
          <w:szCs w:val="20"/>
        </w:rPr>
        <w:t xml:space="preserve"> waarbij de warmtestralen wel binnenkomen! Het verschil tussen wel en niet krijten kan 1</w:t>
      </w:r>
      <w:r w:rsidR="00A62755" w:rsidRPr="00FE17C6">
        <w:rPr>
          <w:rFonts w:ascii="Arial" w:hAnsi="Arial" w:cs="Arial"/>
          <w:sz w:val="20"/>
          <w:szCs w:val="20"/>
        </w:rPr>
        <w:t xml:space="preserve">°C </w:t>
      </w:r>
      <w:r w:rsidR="005E7E0E" w:rsidRPr="00FE17C6">
        <w:rPr>
          <w:rFonts w:ascii="Arial" w:hAnsi="Arial" w:cs="Arial"/>
          <w:sz w:val="20"/>
          <w:szCs w:val="20"/>
        </w:rPr>
        <w:t>-1,5</w:t>
      </w:r>
      <w:r w:rsidR="00A62755" w:rsidRPr="00FE17C6">
        <w:rPr>
          <w:rFonts w:ascii="Arial" w:hAnsi="Arial" w:cs="Arial"/>
          <w:sz w:val="20"/>
          <w:szCs w:val="20"/>
        </w:rPr>
        <w:t>°C</w:t>
      </w:r>
      <w:r w:rsidR="005E7E0E" w:rsidRPr="00FE17C6">
        <w:rPr>
          <w:rFonts w:ascii="Arial" w:hAnsi="Arial" w:cs="Arial"/>
          <w:sz w:val="20"/>
          <w:szCs w:val="20"/>
        </w:rPr>
        <w:t xml:space="preserve"> op de totale etmaalsom </w:t>
      </w:r>
      <w:r w:rsidRPr="00FE17C6">
        <w:rPr>
          <w:rFonts w:ascii="Arial" w:hAnsi="Arial" w:cs="Arial"/>
          <w:sz w:val="20"/>
          <w:szCs w:val="20"/>
        </w:rPr>
        <w:t>schelen</w:t>
      </w:r>
      <w:r w:rsidR="00A62755" w:rsidRPr="00FE17C6">
        <w:rPr>
          <w:rFonts w:ascii="Arial" w:hAnsi="Arial" w:cs="Arial"/>
          <w:sz w:val="20"/>
          <w:szCs w:val="20"/>
        </w:rPr>
        <w:t xml:space="preserve"> en m</w:t>
      </w:r>
      <w:r w:rsidR="00D5394B" w:rsidRPr="00FE17C6">
        <w:rPr>
          <w:rFonts w:ascii="Arial" w:hAnsi="Arial" w:cs="Arial"/>
          <w:sz w:val="20"/>
          <w:szCs w:val="20"/>
        </w:rPr>
        <w:t>idden op de dag kan het verschil oplopen tot 3</w:t>
      </w:r>
      <w:r w:rsidR="00A62755" w:rsidRPr="00FE17C6">
        <w:rPr>
          <w:rFonts w:ascii="Arial" w:hAnsi="Arial" w:cs="Arial"/>
          <w:sz w:val="20"/>
          <w:szCs w:val="20"/>
        </w:rPr>
        <w:t>°C</w:t>
      </w:r>
      <w:r w:rsidR="00D5394B" w:rsidRPr="00FE17C6">
        <w:rPr>
          <w:rFonts w:ascii="Arial" w:hAnsi="Arial" w:cs="Arial"/>
          <w:sz w:val="20"/>
          <w:szCs w:val="20"/>
        </w:rPr>
        <w:t>-4ºC</w:t>
      </w:r>
      <w:r w:rsidR="00A62755" w:rsidRPr="00FE17C6">
        <w:rPr>
          <w:rFonts w:ascii="Arial" w:hAnsi="Arial" w:cs="Arial"/>
          <w:sz w:val="20"/>
          <w:szCs w:val="20"/>
        </w:rPr>
        <w:t>.</w:t>
      </w:r>
      <w:r w:rsidR="00D5394B" w:rsidRPr="00FE17C6">
        <w:rPr>
          <w:rFonts w:ascii="Arial" w:hAnsi="Arial" w:cs="Arial"/>
          <w:sz w:val="20"/>
          <w:szCs w:val="20"/>
        </w:rPr>
        <w:t xml:space="preserve"> </w:t>
      </w:r>
      <w:r w:rsidR="004F50B1" w:rsidRPr="0009483D">
        <w:rPr>
          <w:rFonts w:ascii="Arial" w:hAnsi="Arial" w:cs="Arial"/>
          <w:color w:val="FF0000"/>
          <w:sz w:val="20"/>
          <w:szCs w:val="20"/>
        </w:rPr>
        <w:t>D</w:t>
      </w:r>
      <w:r w:rsidR="00647DCB">
        <w:rPr>
          <w:rFonts w:ascii="Arial" w:hAnsi="Arial" w:cs="Arial"/>
          <w:color w:val="FF0000"/>
          <w:sz w:val="20"/>
          <w:szCs w:val="20"/>
        </w:rPr>
        <w:t xml:space="preserve">eze verschillen spelen een belangrijke rol als je de kas zo koel mogelijk wilt houden om </w:t>
      </w:r>
      <w:r w:rsidR="005E7E0E" w:rsidRPr="0009483D">
        <w:rPr>
          <w:rFonts w:ascii="Arial" w:hAnsi="Arial" w:cs="Arial"/>
          <w:color w:val="FF0000"/>
          <w:sz w:val="20"/>
          <w:szCs w:val="20"/>
        </w:rPr>
        <w:t xml:space="preserve">een vlakkere </w:t>
      </w:r>
      <w:r w:rsidR="00A001F5" w:rsidRPr="0009483D">
        <w:rPr>
          <w:rFonts w:ascii="Arial" w:hAnsi="Arial" w:cs="Arial"/>
          <w:color w:val="FF0000"/>
          <w:sz w:val="20"/>
          <w:szCs w:val="20"/>
        </w:rPr>
        <w:t>teelt</w:t>
      </w:r>
      <w:r w:rsidR="005E7E0E" w:rsidRPr="0009483D">
        <w:rPr>
          <w:rFonts w:ascii="Arial" w:hAnsi="Arial" w:cs="Arial"/>
          <w:color w:val="FF0000"/>
          <w:sz w:val="20"/>
          <w:szCs w:val="20"/>
        </w:rPr>
        <w:t>planning</w:t>
      </w:r>
      <w:r w:rsidR="00647DCB">
        <w:rPr>
          <w:rFonts w:ascii="Arial" w:hAnsi="Arial" w:cs="Arial"/>
          <w:color w:val="FF0000"/>
          <w:sz w:val="20"/>
          <w:szCs w:val="20"/>
        </w:rPr>
        <w:t xml:space="preserve"> te bewerkstelligen</w:t>
      </w:r>
      <w:r w:rsidRPr="0009483D">
        <w:rPr>
          <w:rFonts w:ascii="Arial" w:hAnsi="Arial" w:cs="Arial"/>
          <w:color w:val="FF0000"/>
          <w:sz w:val="20"/>
          <w:szCs w:val="20"/>
        </w:rPr>
        <w:t>!</w:t>
      </w:r>
      <w:r w:rsidR="005E7E0E" w:rsidRPr="0009483D">
        <w:rPr>
          <w:rFonts w:ascii="Arial" w:hAnsi="Arial" w:cs="Arial"/>
          <w:color w:val="FF0000"/>
          <w:sz w:val="20"/>
          <w:szCs w:val="20"/>
        </w:rPr>
        <w:t xml:space="preserve">  </w:t>
      </w:r>
      <w:r w:rsidR="005E7E0E" w:rsidRPr="00FE17C6">
        <w:rPr>
          <w:rFonts w:ascii="Arial" w:hAnsi="Arial" w:cs="Arial"/>
          <w:sz w:val="20"/>
          <w:szCs w:val="20"/>
        </w:rPr>
        <w:t xml:space="preserve">Schermmiddelen die voor dit doel goed </w:t>
      </w:r>
      <w:r w:rsidRPr="00FE17C6">
        <w:rPr>
          <w:rFonts w:ascii="Arial" w:hAnsi="Arial" w:cs="Arial"/>
          <w:sz w:val="20"/>
          <w:szCs w:val="20"/>
        </w:rPr>
        <w:t>werken zijn o</w:t>
      </w:r>
      <w:r w:rsidR="004F50B1" w:rsidRPr="00FE17C6">
        <w:rPr>
          <w:rFonts w:ascii="Arial" w:hAnsi="Arial" w:cs="Arial"/>
          <w:sz w:val="20"/>
          <w:szCs w:val="20"/>
        </w:rPr>
        <w:t xml:space="preserve">nder andere </w:t>
      </w:r>
      <w:r w:rsidRPr="00FE17C6">
        <w:rPr>
          <w:rFonts w:ascii="Arial" w:hAnsi="Arial" w:cs="Arial"/>
          <w:sz w:val="20"/>
          <w:szCs w:val="20"/>
        </w:rPr>
        <w:t>La Blanche</w:t>
      </w:r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Pr="00FE17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17C6">
        <w:rPr>
          <w:rFonts w:ascii="Arial" w:hAnsi="Arial" w:cs="Arial"/>
          <w:sz w:val="20"/>
          <w:szCs w:val="20"/>
        </w:rPr>
        <w:t>Redusol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Pr="00FE17C6">
        <w:rPr>
          <w:rFonts w:ascii="Arial" w:hAnsi="Arial" w:cs="Arial"/>
          <w:sz w:val="20"/>
          <w:szCs w:val="20"/>
        </w:rPr>
        <w:t xml:space="preserve"> en Q4 White</w:t>
      </w:r>
      <w:r w:rsidR="00647DCB" w:rsidRPr="00647DC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Pr="00FE17C6">
        <w:rPr>
          <w:rFonts w:ascii="Arial" w:hAnsi="Arial" w:cs="Arial"/>
          <w:sz w:val="20"/>
          <w:szCs w:val="20"/>
        </w:rPr>
        <w:t xml:space="preserve">. </w:t>
      </w:r>
    </w:p>
    <w:p w:rsidR="00350359" w:rsidRDefault="00B46CD7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Er is ook een </w:t>
      </w:r>
      <w:r w:rsidR="004F50B1" w:rsidRPr="00FE17C6">
        <w:rPr>
          <w:rFonts w:ascii="Arial" w:hAnsi="Arial" w:cs="Arial"/>
          <w:sz w:val="20"/>
          <w:szCs w:val="20"/>
        </w:rPr>
        <w:t>krijt</w:t>
      </w:r>
      <w:r w:rsidRPr="00FE17C6">
        <w:rPr>
          <w:rFonts w:ascii="Arial" w:hAnsi="Arial" w:cs="Arial"/>
          <w:sz w:val="20"/>
          <w:szCs w:val="20"/>
        </w:rPr>
        <w:t>method</w:t>
      </w:r>
      <w:r w:rsidR="001A5F56" w:rsidRPr="00FE17C6">
        <w:rPr>
          <w:rFonts w:ascii="Arial" w:hAnsi="Arial" w:cs="Arial"/>
          <w:sz w:val="20"/>
          <w:szCs w:val="20"/>
        </w:rPr>
        <w:t>e o</w:t>
      </w:r>
      <w:r w:rsidRPr="00FE17C6">
        <w:rPr>
          <w:rFonts w:ascii="Arial" w:hAnsi="Arial" w:cs="Arial"/>
          <w:sz w:val="20"/>
          <w:szCs w:val="20"/>
        </w:rPr>
        <w:t>m</w:t>
      </w:r>
      <w:ins w:id="0" w:author="Albert van Os" w:date="2014-08-19T13:55:00Z">
        <w:r w:rsidR="00A001F5" w:rsidRPr="00FE17C6">
          <w:rPr>
            <w:rFonts w:ascii="Arial" w:hAnsi="Arial" w:cs="Arial"/>
            <w:sz w:val="20"/>
            <w:szCs w:val="20"/>
          </w:rPr>
          <w:t xml:space="preserve"> </w:t>
        </w:r>
      </w:ins>
      <w:r w:rsidRPr="00FE17C6">
        <w:rPr>
          <w:rFonts w:ascii="Arial" w:hAnsi="Arial" w:cs="Arial"/>
          <w:sz w:val="20"/>
          <w:szCs w:val="20"/>
        </w:rPr>
        <w:t>de warmte weg te nemen, maar wel het groeilicht te behouden. Deze worden over het algemeen in dunnere lagen aangebracht om</w:t>
      </w:r>
      <w:ins w:id="1" w:author="Albert van Os" w:date="2014-08-27T12:05:00Z">
        <w:r w:rsidR="002949CE" w:rsidRPr="00FE17C6">
          <w:rPr>
            <w:rFonts w:ascii="Arial" w:hAnsi="Arial" w:cs="Arial"/>
            <w:sz w:val="20"/>
            <w:szCs w:val="20"/>
          </w:rPr>
          <w:t xml:space="preserve"> </w:t>
        </w:r>
      </w:ins>
      <w:del w:id="2" w:author="Andre Lont" w:date="2014-08-08T08:11:00Z">
        <w:r w:rsidRPr="00FE17C6" w:rsidDel="00D5394B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FE17C6">
        <w:rPr>
          <w:rFonts w:ascii="Arial" w:hAnsi="Arial" w:cs="Arial"/>
          <w:sz w:val="20"/>
          <w:szCs w:val="20"/>
        </w:rPr>
        <w:t>de piek van warmte weg te schermen.</w:t>
      </w:r>
      <w:r w:rsidR="00BA5940" w:rsidRPr="00FE17C6">
        <w:rPr>
          <w:rFonts w:ascii="Arial" w:hAnsi="Arial" w:cs="Arial"/>
          <w:sz w:val="20"/>
          <w:szCs w:val="20"/>
        </w:rPr>
        <w:t xml:space="preserve"> </w:t>
      </w:r>
      <w:r w:rsidR="00360457" w:rsidRPr="00FE17C6">
        <w:rPr>
          <w:rFonts w:ascii="Arial" w:hAnsi="Arial" w:cs="Arial"/>
          <w:sz w:val="20"/>
          <w:szCs w:val="20"/>
        </w:rPr>
        <w:t xml:space="preserve">Een middel </w:t>
      </w:r>
      <w:r w:rsidRPr="00FE17C6">
        <w:rPr>
          <w:rFonts w:ascii="Arial" w:hAnsi="Arial" w:cs="Arial"/>
          <w:sz w:val="20"/>
          <w:szCs w:val="20"/>
        </w:rPr>
        <w:t>d</w:t>
      </w:r>
      <w:r w:rsidR="004F50B1" w:rsidRPr="00FE17C6">
        <w:rPr>
          <w:rFonts w:ascii="Arial" w:hAnsi="Arial" w:cs="Arial"/>
          <w:sz w:val="20"/>
          <w:szCs w:val="20"/>
        </w:rPr>
        <w:t>at</w:t>
      </w:r>
      <w:r w:rsidRPr="00FE17C6">
        <w:rPr>
          <w:rFonts w:ascii="Arial" w:hAnsi="Arial" w:cs="Arial"/>
          <w:sz w:val="20"/>
          <w:szCs w:val="20"/>
        </w:rPr>
        <w:t xml:space="preserve"> hiervoor geschikt </w:t>
      </w:r>
      <w:r w:rsidR="00360457" w:rsidRPr="00FE17C6">
        <w:rPr>
          <w:rFonts w:ascii="Arial" w:hAnsi="Arial" w:cs="Arial"/>
          <w:sz w:val="20"/>
          <w:szCs w:val="20"/>
        </w:rPr>
        <w:t>is</w:t>
      </w:r>
      <w:r w:rsidR="004F50B1" w:rsidRPr="00FE17C6">
        <w:rPr>
          <w:rFonts w:ascii="Arial" w:hAnsi="Arial" w:cs="Arial"/>
          <w:sz w:val="20"/>
          <w:szCs w:val="20"/>
        </w:rPr>
        <w:t>, is onder andere</w:t>
      </w:r>
      <w:r w:rsidRPr="00FE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7C6">
        <w:rPr>
          <w:rFonts w:ascii="Arial" w:hAnsi="Arial" w:cs="Arial"/>
          <w:sz w:val="20"/>
          <w:szCs w:val="20"/>
        </w:rPr>
        <w:t>Reduheat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Pr="00FE17C6">
        <w:rPr>
          <w:rFonts w:ascii="Arial" w:hAnsi="Arial" w:cs="Arial"/>
          <w:sz w:val="20"/>
          <w:szCs w:val="20"/>
        </w:rPr>
        <w:t>.</w:t>
      </w:r>
    </w:p>
    <w:p w:rsidR="005D2F07" w:rsidRPr="00FE17C6" w:rsidRDefault="005D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Foto: </w:t>
      </w:r>
      <w:r w:rsidR="00A3580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icht op een </w:t>
      </w:r>
      <w:proofErr w:type="spellStart"/>
      <w:r>
        <w:rPr>
          <w:rFonts w:ascii="Arial" w:hAnsi="Arial" w:cs="Arial"/>
          <w:sz w:val="20"/>
          <w:szCs w:val="20"/>
        </w:rPr>
        <w:t>gekrijt</w:t>
      </w:r>
      <w:r w:rsidR="00647DCB"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kas</w:t>
      </w:r>
    </w:p>
    <w:p w:rsidR="005E7E0E" w:rsidRPr="00FE17C6" w:rsidRDefault="005E7E0E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>Te</w:t>
      </w:r>
      <w:r w:rsidR="004F50B1" w:rsidRPr="00FE17C6">
        <w:rPr>
          <w:rFonts w:ascii="Arial" w:hAnsi="Arial" w:cs="Arial"/>
          <w:b/>
          <w:sz w:val="20"/>
          <w:szCs w:val="20"/>
        </w:rPr>
        <w:t xml:space="preserve"> </w:t>
      </w:r>
      <w:r w:rsidRPr="00FE17C6">
        <w:rPr>
          <w:rFonts w:ascii="Arial" w:hAnsi="Arial" w:cs="Arial"/>
          <w:b/>
          <w:sz w:val="20"/>
          <w:szCs w:val="20"/>
        </w:rPr>
        <w:t xml:space="preserve">veel licht </w:t>
      </w:r>
    </w:p>
    <w:p w:rsidR="005E7E0E" w:rsidRDefault="005E7E0E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Wanneer de lichtwaarde</w:t>
      </w:r>
      <w:r w:rsidR="004F50B1" w:rsidRPr="00FE17C6">
        <w:rPr>
          <w:rFonts w:ascii="Arial" w:hAnsi="Arial" w:cs="Arial"/>
          <w:sz w:val="20"/>
          <w:szCs w:val="20"/>
        </w:rPr>
        <w:t>n</w:t>
      </w:r>
      <w:r w:rsidRPr="00FE17C6">
        <w:rPr>
          <w:rFonts w:ascii="Arial" w:hAnsi="Arial" w:cs="Arial"/>
          <w:sz w:val="20"/>
          <w:szCs w:val="20"/>
        </w:rPr>
        <w:t xml:space="preserve"> bij </w:t>
      </w:r>
      <w:r w:rsidR="004F50B1" w:rsidRPr="00FE17C6">
        <w:rPr>
          <w:rFonts w:ascii="Arial" w:hAnsi="Arial" w:cs="Arial"/>
          <w:sz w:val="20"/>
          <w:szCs w:val="20"/>
        </w:rPr>
        <w:t>één, twee of drie</w:t>
      </w:r>
      <w:r w:rsidRPr="00FE17C6">
        <w:rPr>
          <w:rFonts w:ascii="Arial" w:hAnsi="Arial" w:cs="Arial"/>
          <w:sz w:val="20"/>
          <w:szCs w:val="20"/>
        </w:rPr>
        <w:t xml:space="preserve"> gesloten schermen te hoog zijn, is het zaak om een </w:t>
      </w:r>
      <w:r w:rsidR="004F50B1" w:rsidRPr="00FE17C6">
        <w:rPr>
          <w:rFonts w:ascii="Arial" w:hAnsi="Arial" w:cs="Arial"/>
          <w:sz w:val="20"/>
          <w:szCs w:val="20"/>
        </w:rPr>
        <w:t>krijt</w:t>
      </w:r>
      <w:r w:rsidRPr="00FE17C6">
        <w:rPr>
          <w:rFonts w:ascii="Arial" w:hAnsi="Arial" w:cs="Arial"/>
          <w:sz w:val="20"/>
          <w:szCs w:val="20"/>
        </w:rPr>
        <w:t>middel op de kas te spuiten om z</w:t>
      </w:r>
      <w:r w:rsidR="00B46CD7" w:rsidRPr="00FE17C6">
        <w:rPr>
          <w:rFonts w:ascii="Arial" w:hAnsi="Arial" w:cs="Arial"/>
          <w:sz w:val="20"/>
          <w:szCs w:val="20"/>
        </w:rPr>
        <w:t xml:space="preserve">o de lichtpiek weg te schermen. </w:t>
      </w:r>
      <w:r w:rsidR="004F50B1" w:rsidRPr="00FE17C6">
        <w:rPr>
          <w:rFonts w:ascii="Arial" w:hAnsi="Arial" w:cs="Arial"/>
          <w:sz w:val="20"/>
          <w:szCs w:val="20"/>
        </w:rPr>
        <w:t xml:space="preserve">Er zijn verschillende producten mogelijk </w:t>
      </w:r>
      <w:r w:rsidR="00350359" w:rsidRPr="00FE17C6">
        <w:rPr>
          <w:rFonts w:ascii="Arial" w:hAnsi="Arial" w:cs="Arial"/>
          <w:sz w:val="20"/>
          <w:szCs w:val="20"/>
        </w:rPr>
        <w:t xml:space="preserve">en de keuze voor een bepaald product hangt af van de </w:t>
      </w:r>
      <w:r w:rsidR="00B46CD7" w:rsidRPr="00FE17C6">
        <w:rPr>
          <w:rFonts w:ascii="Arial" w:hAnsi="Arial" w:cs="Arial"/>
          <w:sz w:val="20"/>
          <w:szCs w:val="20"/>
        </w:rPr>
        <w:t xml:space="preserve">hoeveelheid </w:t>
      </w:r>
      <w:r w:rsidR="00350359" w:rsidRPr="00FE17C6">
        <w:rPr>
          <w:rFonts w:ascii="Arial" w:hAnsi="Arial" w:cs="Arial"/>
          <w:sz w:val="20"/>
          <w:szCs w:val="20"/>
        </w:rPr>
        <w:t xml:space="preserve">licht die weg geschermd </w:t>
      </w:r>
      <w:r w:rsidR="00350359" w:rsidRPr="00FE17C6">
        <w:rPr>
          <w:rFonts w:ascii="Arial" w:hAnsi="Arial" w:cs="Arial"/>
          <w:sz w:val="20"/>
          <w:szCs w:val="20"/>
        </w:rPr>
        <w:lastRenderedPageBreak/>
        <w:t xml:space="preserve">dient te worden. </w:t>
      </w:r>
      <w:r w:rsidR="00B46CD7" w:rsidRPr="00FE17C6">
        <w:rPr>
          <w:rFonts w:ascii="Arial" w:hAnsi="Arial" w:cs="Arial"/>
          <w:sz w:val="20"/>
          <w:szCs w:val="20"/>
        </w:rPr>
        <w:t xml:space="preserve">Naast de al eerder genoemde producten zijn er ook nog mogelijkheden met andere producten die </w:t>
      </w:r>
      <w:r w:rsidR="006A0E17" w:rsidRPr="00FE17C6">
        <w:rPr>
          <w:rFonts w:ascii="Arial" w:hAnsi="Arial" w:cs="Arial"/>
          <w:sz w:val="20"/>
          <w:szCs w:val="20"/>
        </w:rPr>
        <w:t xml:space="preserve">zowel </w:t>
      </w:r>
      <w:r w:rsidR="00B46CD7" w:rsidRPr="00FE17C6">
        <w:rPr>
          <w:rFonts w:ascii="Arial" w:hAnsi="Arial" w:cs="Arial"/>
          <w:sz w:val="20"/>
          <w:szCs w:val="20"/>
        </w:rPr>
        <w:t xml:space="preserve">licht wegnemen </w:t>
      </w:r>
      <w:r w:rsidR="006A0E17" w:rsidRPr="00FE17C6">
        <w:rPr>
          <w:rFonts w:ascii="Arial" w:hAnsi="Arial" w:cs="Arial"/>
          <w:sz w:val="20"/>
          <w:szCs w:val="20"/>
        </w:rPr>
        <w:t>als licht</w:t>
      </w:r>
      <w:r w:rsidR="00B46CD7" w:rsidRPr="00FE17C6">
        <w:rPr>
          <w:rFonts w:ascii="Arial" w:hAnsi="Arial" w:cs="Arial"/>
          <w:sz w:val="20"/>
          <w:szCs w:val="20"/>
        </w:rPr>
        <w:t xml:space="preserve"> spreiden</w:t>
      </w:r>
      <w:r w:rsidR="006A0E17" w:rsidRPr="00FE17C6">
        <w:rPr>
          <w:rFonts w:ascii="Arial" w:hAnsi="Arial" w:cs="Arial"/>
          <w:sz w:val="20"/>
          <w:szCs w:val="20"/>
        </w:rPr>
        <w:t xml:space="preserve">. Licht spreiden is hetzelfde als licht diffuus maken. </w:t>
      </w:r>
      <w:r w:rsidR="00CB157C" w:rsidRPr="00FE17C6">
        <w:rPr>
          <w:rFonts w:ascii="Arial" w:hAnsi="Arial" w:cs="Arial"/>
          <w:sz w:val="20"/>
          <w:szCs w:val="20"/>
        </w:rPr>
        <w:t>Denk hierbij aan de coatingmiddelen D-</w:t>
      </w:r>
      <w:proofErr w:type="spellStart"/>
      <w:r w:rsidR="00CB157C" w:rsidRPr="00FE17C6">
        <w:rPr>
          <w:rFonts w:ascii="Arial" w:hAnsi="Arial" w:cs="Arial"/>
          <w:sz w:val="20"/>
          <w:szCs w:val="20"/>
        </w:rPr>
        <w:t>Fuse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CB157C" w:rsidRPr="00FE17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157C" w:rsidRPr="00FE17C6">
        <w:rPr>
          <w:rFonts w:ascii="Arial" w:hAnsi="Arial" w:cs="Arial"/>
          <w:sz w:val="20"/>
          <w:szCs w:val="20"/>
        </w:rPr>
        <w:t>Optifuse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CB157C" w:rsidRPr="00FE17C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CB157C" w:rsidRPr="00FE17C6">
        <w:rPr>
          <w:rFonts w:ascii="Arial" w:hAnsi="Arial" w:cs="Arial"/>
          <w:sz w:val="20"/>
          <w:szCs w:val="20"/>
        </w:rPr>
        <w:t>Redufuse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647DCB" w:rsidRPr="00FE17C6">
        <w:rPr>
          <w:rFonts w:ascii="Arial" w:hAnsi="Arial" w:cs="Arial"/>
          <w:sz w:val="20"/>
          <w:szCs w:val="20"/>
        </w:rPr>
        <w:t xml:space="preserve"> </w:t>
      </w:r>
      <w:r w:rsidR="00CB157C" w:rsidRPr="00FE17C6">
        <w:rPr>
          <w:rFonts w:ascii="Arial" w:hAnsi="Arial" w:cs="Arial"/>
          <w:sz w:val="20"/>
          <w:szCs w:val="20"/>
        </w:rPr>
        <w:t>(+IR).</w:t>
      </w:r>
    </w:p>
    <w:p w:rsidR="005D2F07" w:rsidRPr="00FE17C6" w:rsidDel="00D80F39" w:rsidRDefault="005D2F07" w:rsidP="005D2F07">
      <w:pPr>
        <w:rPr>
          <w:del w:id="3" w:author="Albert van Os" w:date="2014-08-25T15:21:00Z"/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Foto: linkerkan</w:t>
      </w:r>
      <w:r w:rsidR="00A3580C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647DCB">
        <w:rPr>
          <w:rFonts w:ascii="Arial" w:hAnsi="Arial" w:cs="Arial"/>
          <w:sz w:val="20"/>
          <w:szCs w:val="20"/>
        </w:rPr>
        <w:t>R</w:t>
      </w:r>
      <w:r w:rsidR="00A3580C">
        <w:rPr>
          <w:rFonts w:ascii="Arial" w:hAnsi="Arial" w:cs="Arial"/>
          <w:sz w:val="20"/>
          <w:szCs w:val="20"/>
        </w:rPr>
        <w:t>edufuse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A3580C">
        <w:rPr>
          <w:rFonts w:ascii="Arial" w:hAnsi="Arial" w:cs="Arial"/>
          <w:sz w:val="20"/>
          <w:szCs w:val="20"/>
        </w:rPr>
        <w:t xml:space="preserve">, rechterkant </w:t>
      </w:r>
      <w:proofErr w:type="spellStart"/>
      <w:r w:rsidR="00647DCB">
        <w:rPr>
          <w:rFonts w:ascii="Arial" w:hAnsi="Arial" w:cs="Arial"/>
          <w:sz w:val="20"/>
          <w:szCs w:val="20"/>
        </w:rPr>
        <w:t>R</w:t>
      </w:r>
      <w:r w:rsidR="00A3580C">
        <w:rPr>
          <w:rFonts w:ascii="Arial" w:hAnsi="Arial" w:cs="Arial"/>
          <w:sz w:val="20"/>
          <w:szCs w:val="20"/>
        </w:rPr>
        <w:t>edusol</w:t>
      </w:r>
      <w:proofErr w:type="spellEnd"/>
      <w:r w:rsidR="00647DCB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A3580C">
        <w:rPr>
          <w:rFonts w:ascii="Arial" w:hAnsi="Arial" w:cs="Arial"/>
          <w:sz w:val="20"/>
          <w:szCs w:val="20"/>
        </w:rPr>
        <w:t>.</w:t>
      </w:r>
    </w:p>
    <w:p w:rsidR="00E16E1F" w:rsidRPr="00FE17C6" w:rsidRDefault="006A0E17" w:rsidP="00E16E1F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>Ongelijke spreiding van licht</w:t>
      </w:r>
    </w:p>
    <w:p w:rsidR="001E464B" w:rsidRDefault="006A0E17" w:rsidP="001E464B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Lichtstroken zijn stroken van licht die veroorzaakt worden door een ongelijke lichtinval in de kas. </w:t>
      </w:r>
      <w:r w:rsidR="00E16E1F" w:rsidRPr="00FE17C6">
        <w:rPr>
          <w:rFonts w:ascii="Arial" w:hAnsi="Arial" w:cs="Arial"/>
          <w:sz w:val="20"/>
          <w:szCs w:val="20"/>
        </w:rPr>
        <w:t xml:space="preserve">Wanneer </w:t>
      </w:r>
      <w:r w:rsidR="00D46227" w:rsidRPr="00FE17C6">
        <w:rPr>
          <w:rFonts w:ascii="Arial" w:hAnsi="Arial" w:cs="Arial"/>
          <w:sz w:val="20"/>
          <w:szCs w:val="20"/>
        </w:rPr>
        <w:t>het streven naar hogere lichtniv</w:t>
      </w:r>
      <w:r w:rsidRPr="00FE17C6">
        <w:rPr>
          <w:rFonts w:ascii="Arial" w:hAnsi="Arial" w:cs="Arial"/>
          <w:sz w:val="20"/>
          <w:szCs w:val="20"/>
        </w:rPr>
        <w:t>eaus</w:t>
      </w:r>
      <w:r w:rsidR="00D46227" w:rsidRPr="00FE17C6">
        <w:rPr>
          <w:rFonts w:ascii="Arial" w:hAnsi="Arial" w:cs="Arial"/>
          <w:sz w:val="20"/>
          <w:szCs w:val="20"/>
        </w:rPr>
        <w:t xml:space="preserve"> beperkt wordt door lichtstroken in de kas, dan</w:t>
      </w:r>
      <w:r w:rsidR="00E16E1F" w:rsidRPr="00FE17C6">
        <w:rPr>
          <w:rFonts w:ascii="Arial" w:hAnsi="Arial" w:cs="Arial"/>
          <w:sz w:val="20"/>
          <w:szCs w:val="20"/>
        </w:rPr>
        <w:t xml:space="preserve"> is het aan te raden om te gaan werken met diffuse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B24080" w:rsidRPr="00FE17C6">
        <w:rPr>
          <w:rFonts w:ascii="Arial" w:hAnsi="Arial" w:cs="Arial"/>
          <w:sz w:val="20"/>
          <w:szCs w:val="20"/>
        </w:rPr>
        <w:t>(krijt)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E16E1F" w:rsidRPr="00FE17C6">
        <w:rPr>
          <w:rFonts w:ascii="Arial" w:hAnsi="Arial" w:cs="Arial"/>
          <w:sz w:val="20"/>
          <w:szCs w:val="20"/>
        </w:rPr>
        <w:t xml:space="preserve">coatings. Hiermee haal je </w:t>
      </w:r>
      <w:r w:rsidR="00A02719" w:rsidRPr="00FE17C6">
        <w:rPr>
          <w:rFonts w:ascii="Arial" w:hAnsi="Arial" w:cs="Arial"/>
          <w:sz w:val="20"/>
          <w:szCs w:val="20"/>
        </w:rPr>
        <w:t xml:space="preserve">een </w:t>
      </w:r>
      <w:r w:rsidR="00E16E1F" w:rsidRPr="00FE17C6">
        <w:rPr>
          <w:rFonts w:ascii="Arial" w:hAnsi="Arial" w:cs="Arial"/>
          <w:sz w:val="20"/>
          <w:szCs w:val="20"/>
        </w:rPr>
        <w:t>minim</w:t>
      </w:r>
      <w:r w:rsidR="00A02719" w:rsidRPr="00FE17C6">
        <w:rPr>
          <w:rFonts w:ascii="Arial" w:hAnsi="Arial" w:cs="Arial"/>
          <w:sz w:val="20"/>
          <w:szCs w:val="20"/>
        </w:rPr>
        <w:t>um aan</w:t>
      </w:r>
      <w:r w:rsidR="00E16E1F" w:rsidRPr="00FE17C6">
        <w:rPr>
          <w:rFonts w:ascii="Arial" w:hAnsi="Arial" w:cs="Arial"/>
          <w:sz w:val="20"/>
          <w:szCs w:val="20"/>
        </w:rPr>
        <w:t xml:space="preserve"> licht weg, maar breek j</w:t>
      </w:r>
      <w:r w:rsidR="001E464B" w:rsidRPr="00FE17C6">
        <w:rPr>
          <w:rFonts w:ascii="Arial" w:hAnsi="Arial" w:cs="Arial"/>
          <w:sz w:val="20"/>
          <w:szCs w:val="20"/>
        </w:rPr>
        <w:t>e wel het binnenkomende</w:t>
      </w:r>
      <w:r w:rsidR="00A02719" w:rsidRPr="00FE17C6">
        <w:rPr>
          <w:rFonts w:ascii="Arial" w:hAnsi="Arial" w:cs="Arial"/>
          <w:sz w:val="20"/>
          <w:szCs w:val="20"/>
        </w:rPr>
        <w:t xml:space="preserve"> </w:t>
      </w:r>
      <w:r w:rsidR="001E464B" w:rsidRPr="00FE17C6">
        <w:rPr>
          <w:rFonts w:ascii="Arial" w:hAnsi="Arial" w:cs="Arial"/>
          <w:sz w:val="20"/>
          <w:szCs w:val="20"/>
        </w:rPr>
        <w:t xml:space="preserve">licht. Het voordeel is hierbij dat je door het diffuus maken van het licht de piekwaarde in licht kunt verhogen en dus ook de totale lichtsom hoger uitkomt. </w:t>
      </w:r>
      <w:r w:rsidR="00CB157C" w:rsidRPr="00FE17C6">
        <w:rPr>
          <w:rFonts w:ascii="Arial" w:hAnsi="Arial" w:cs="Arial"/>
          <w:sz w:val="20"/>
          <w:szCs w:val="20"/>
        </w:rPr>
        <w:t>Coatings</w:t>
      </w:r>
      <w:r w:rsidR="001E464B" w:rsidRPr="00FE17C6">
        <w:rPr>
          <w:rFonts w:ascii="Arial" w:hAnsi="Arial" w:cs="Arial"/>
          <w:sz w:val="20"/>
          <w:szCs w:val="20"/>
        </w:rPr>
        <w:t xml:space="preserve"> die voor bovenstaand goed werken zijn D-</w:t>
      </w:r>
      <w:proofErr w:type="spellStart"/>
      <w:r w:rsidR="001E464B" w:rsidRPr="00FE17C6">
        <w:rPr>
          <w:rFonts w:ascii="Arial" w:hAnsi="Arial" w:cs="Arial"/>
          <w:sz w:val="20"/>
          <w:szCs w:val="20"/>
        </w:rPr>
        <w:t>Fuse</w:t>
      </w:r>
      <w:proofErr w:type="spellEnd"/>
      <w:r w:rsidR="007A326F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1E464B" w:rsidRPr="00FE17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464B" w:rsidRPr="00FE17C6">
        <w:rPr>
          <w:rFonts w:ascii="Arial" w:hAnsi="Arial" w:cs="Arial"/>
          <w:sz w:val="20"/>
          <w:szCs w:val="20"/>
        </w:rPr>
        <w:t>Optifuse</w:t>
      </w:r>
      <w:proofErr w:type="spellEnd"/>
      <w:r w:rsidR="007A326F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1E464B" w:rsidRPr="00FE17C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1E464B" w:rsidRPr="00FE17C6">
        <w:rPr>
          <w:rFonts w:ascii="Arial" w:hAnsi="Arial" w:cs="Arial"/>
          <w:sz w:val="20"/>
          <w:szCs w:val="20"/>
        </w:rPr>
        <w:t>Redufuse</w:t>
      </w:r>
      <w:proofErr w:type="spellEnd"/>
      <w:r w:rsidR="007A326F" w:rsidRPr="00647DCB">
        <w:rPr>
          <w:rFonts w:ascii="Arial" w:hAnsi="Arial" w:cs="Arial"/>
          <w:sz w:val="20"/>
          <w:szCs w:val="20"/>
          <w:vertAlign w:val="superscript"/>
        </w:rPr>
        <w:t>®</w:t>
      </w:r>
      <w:r w:rsidR="007A326F" w:rsidRPr="00FE17C6">
        <w:rPr>
          <w:rFonts w:ascii="Arial" w:hAnsi="Arial" w:cs="Arial"/>
          <w:sz w:val="20"/>
          <w:szCs w:val="20"/>
        </w:rPr>
        <w:t xml:space="preserve"> </w:t>
      </w:r>
      <w:r w:rsidR="001E464B" w:rsidRPr="00FE17C6">
        <w:rPr>
          <w:rFonts w:ascii="Arial" w:hAnsi="Arial" w:cs="Arial"/>
          <w:sz w:val="20"/>
          <w:szCs w:val="20"/>
        </w:rPr>
        <w:t xml:space="preserve">(+IR). </w:t>
      </w:r>
    </w:p>
    <w:p w:rsidR="005D2F07" w:rsidRPr="00FE17C6" w:rsidDel="00D80F39" w:rsidRDefault="005D2F07" w:rsidP="001E464B">
      <w:pPr>
        <w:rPr>
          <w:del w:id="4" w:author="Albert van Os" w:date="2014-08-25T15:21:00Z"/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Foto: lichtstrook door doeken heen.</w:t>
      </w:r>
    </w:p>
    <w:p w:rsidR="00CF4455" w:rsidRPr="00FE17C6" w:rsidRDefault="00A02719" w:rsidP="00E804AC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 xml:space="preserve">2) </w:t>
      </w:r>
      <w:r w:rsidR="00CB157C" w:rsidRPr="00FE17C6">
        <w:rPr>
          <w:rFonts w:ascii="Arial" w:hAnsi="Arial" w:cs="Arial"/>
          <w:b/>
          <w:sz w:val="20"/>
          <w:szCs w:val="20"/>
        </w:rPr>
        <w:t>Aanwezigheid</w:t>
      </w:r>
      <w:r w:rsidR="00D80F39" w:rsidRPr="00FE17C6">
        <w:rPr>
          <w:rFonts w:ascii="Arial" w:hAnsi="Arial" w:cs="Arial"/>
          <w:b/>
          <w:sz w:val="20"/>
          <w:szCs w:val="20"/>
        </w:rPr>
        <w:t xml:space="preserve"> van </w:t>
      </w:r>
      <w:r w:rsidR="00CB157C" w:rsidRPr="00FE17C6">
        <w:rPr>
          <w:rFonts w:ascii="Arial" w:hAnsi="Arial" w:cs="Arial"/>
          <w:b/>
          <w:sz w:val="20"/>
          <w:szCs w:val="20"/>
        </w:rPr>
        <w:t>kaskoeling</w:t>
      </w:r>
    </w:p>
    <w:p w:rsidR="00E804AC" w:rsidRPr="00FE17C6" w:rsidDel="00B84B1F" w:rsidRDefault="00D80F39" w:rsidP="00E804AC">
      <w:pPr>
        <w:rPr>
          <w:del w:id="5" w:author="Albert van Os" w:date="2014-08-27T12:10:00Z"/>
          <w:rFonts w:ascii="Arial" w:hAnsi="Arial" w:cs="Arial"/>
          <w:sz w:val="20"/>
          <w:szCs w:val="20"/>
          <w:u w:val="single"/>
        </w:rPr>
      </w:pPr>
      <w:r w:rsidRPr="00FE17C6">
        <w:rPr>
          <w:rFonts w:ascii="Arial" w:hAnsi="Arial" w:cs="Arial"/>
          <w:sz w:val="20"/>
          <w:szCs w:val="20"/>
        </w:rPr>
        <w:t>Voor de keuze o</w:t>
      </w:r>
      <w:r w:rsidR="001D6C4D" w:rsidRPr="00FE17C6">
        <w:rPr>
          <w:rFonts w:ascii="Arial" w:hAnsi="Arial" w:cs="Arial"/>
          <w:sz w:val="20"/>
          <w:szCs w:val="20"/>
        </w:rPr>
        <w:t>m te</w:t>
      </w:r>
      <w:r w:rsidR="00E804AC" w:rsidRPr="00FE17C6">
        <w:rPr>
          <w:rFonts w:ascii="Arial" w:hAnsi="Arial" w:cs="Arial"/>
          <w:sz w:val="20"/>
          <w:szCs w:val="20"/>
        </w:rPr>
        <w:t xml:space="preserve"> krijten is </w:t>
      </w:r>
      <w:r w:rsidR="001D6C4D" w:rsidRPr="00FE17C6">
        <w:rPr>
          <w:rFonts w:ascii="Arial" w:hAnsi="Arial" w:cs="Arial"/>
          <w:sz w:val="20"/>
          <w:szCs w:val="20"/>
        </w:rPr>
        <w:t>het</w:t>
      </w:r>
      <w:ins w:id="6" w:author="Albert van Os" w:date="2014-08-19T14:34:00Z">
        <w:r w:rsidR="001D6C4D" w:rsidRPr="00FE17C6">
          <w:rPr>
            <w:rFonts w:ascii="Arial" w:hAnsi="Arial" w:cs="Arial"/>
            <w:sz w:val="20"/>
            <w:szCs w:val="20"/>
          </w:rPr>
          <w:t xml:space="preserve"> </w:t>
        </w:r>
      </w:ins>
      <w:r w:rsidR="00E804AC" w:rsidRPr="00FE17C6">
        <w:rPr>
          <w:rFonts w:ascii="Arial" w:hAnsi="Arial" w:cs="Arial"/>
          <w:sz w:val="20"/>
          <w:szCs w:val="20"/>
        </w:rPr>
        <w:t xml:space="preserve">ook nog van belang of er een vorm van luchtbevochtiging/koeling aanwezig is. </w:t>
      </w:r>
    </w:p>
    <w:p w:rsidR="00CF4455" w:rsidRPr="00FE17C6" w:rsidRDefault="003A453B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Met  luchtbevochtiging kan er een </w:t>
      </w:r>
      <w:r w:rsidR="00E804AC" w:rsidRPr="00FE17C6">
        <w:rPr>
          <w:rFonts w:ascii="Arial" w:hAnsi="Arial" w:cs="Arial"/>
          <w:sz w:val="20"/>
          <w:szCs w:val="20"/>
        </w:rPr>
        <w:t xml:space="preserve">beter klimaat </w:t>
      </w:r>
      <w:r w:rsidRPr="00FE17C6">
        <w:rPr>
          <w:rFonts w:ascii="Arial" w:hAnsi="Arial" w:cs="Arial"/>
          <w:sz w:val="20"/>
          <w:szCs w:val="20"/>
        </w:rPr>
        <w:t xml:space="preserve"> gerealiseerd worden </w:t>
      </w:r>
      <w:r w:rsidR="00E804AC" w:rsidRPr="00FE17C6">
        <w:rPr>
          <w:rFonts w:ascii="Arial" w:hAnsi="Arial" w:cs="Arial"/>
          <w:sz w:val="20"/>
          <w:szCs w:val="20"/>
        </w:rPr>
        <w:t xml:space="preserve">in de kas, doordat de </w:t>
      </w:r>
      <w:r w:rsidR="00E4790B" w:rsidRPr="00FE17C6">
        <w:rPr>
          <w:rFonts w:ascii="Arial" w:hAnsi="Arial" w:cs="Arial"/>
          <w:sz w:val="20"/>
          <w:szCs w:val="20"/>
        </w:rPr>
        <w:t xml:space="preserve">energie van de </w:t>
      </w:r>
      <w:r w:rsidR="00E804AC" w:rsidRPr="00FE17C6">
        <w:rPr>
          <w:rFonts w:ascii="Arial" w:hAnsi="Arial" w:cs="Arial"/>
          <w:sz w:val="20"/>
          <w:szCs w:val="20"/>
        </w:rPr>
        <w:t xml:space="preserve">warmtestralen beter </w:t>
      </w:r>
      <w:proofErr w:type="spellStart"/>
      <w:r w:rsidR="00E804AC" w:rsidRPr="00FE17C6">
        <w:rPr>
          <w:rFonts w:ascii="Arial" w:hAnsi="Arial" w:cs="Arial"/>
          <w:sz w:val="20"/>
          <w:szCs w:val="20"/>
        </w:rPr>
        <w:t>weg</w:t>
      </w:r>
      <w:r w:rsidRPr="00FE17C6">
        <w:rPr>
          <w:rFonts w:ascii="Arial" w:hAnsi="Arial" w:cs="Arial"/>
          <w:sz w:val="20"/>
          <w:szCs w:val="20"/>
        </w:rPr>
        <w:t>gekoeld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</w:t>
      </w:r>
      <w:r w:rsidR="00E4790B" w:rsidRPr="00FE17C6">
        <w:rPr>
          <w:rFonts w:ascii="Arial" w:hAnsi="Arial" w:cs="Arial"/>
          <w:sz w:val="20"/>
          <w:szCs w:val="20"/>
        </w:rPr>
        <w:t>k</w:t>
      </w:r>
      <w:r w:rsidR="009E3A03" w:rsidRPr="00FE17C6">
        <w:rPr>
          <w:rFonts w:ascii="Arial" w:hAnsi="Arial" w:cs="Arial"/>
          <w:sz w:val="20"/>
          <w:szCs w:val="20"/>
        </w:rPr>
        <w:t>unnen</w:t>
      </w:r>
      <w:ins w:id="7" w:author="Andre Lont" w:date="2014-08-08T08:19:00Z">
        <w:r w:rsidR="00E4790B" w:rsidRPr="00FE17C6">
          <w:rPr>
            <w:rFonts w:ascii="Arial" w:hAnsi="Arial" w:cs="Arial"/>
            <w:sz w:val="20"/>
            <w:szCs w:val="20"/>
          </w:rPr>
          <w:t xml:space="preserve"> </w:t>
        </w:r>
      </w:ins>
      <w:r w:rsidRPr="00FE17C6">
        <w:rPr>
          <w:rFonts w:ascii="Arial" w:hAnsi="Arial" w:cs="Arial"/>
          <w:sz w:val="20"/>
          <w:szCs w:val="20"/>
        </w:rPr>
        <w:t>worden</w:t>
      </w:r>
      <w:r w:rsidR="004B155F" w:rsidRPr="00FE17C6">
        <w:rPr>
          <w:rFonts w:ascii="Arial" w:hAnsi="Arial" w:cs="Arial"/>
          <w:sz w:val="20"/>
          <w:szCs w:val="20"/>
        </w:rPr>
        <w:t xml:space="preserve">. </w:t>
      </w:r>
      <w:r w:rsidR="009E3A03" w:rsidRPr="00FE17C6">
        <w:rPr>
          <w:rFonts w:ascii="Arial" w:hAnsi="Arial" w:cs="Arial"/>
          <w:sz w:val="20"/>
          <w:szCs w:val="20"/>
        </w:rPr>
        <w:t xml:space="preserve">Ook met </w:t>
      </w:r>
      <w:proofErr w:type="spellStart"/>
      <w:r w:rsidR="004B155F" w:rsidRPr="00FE17C6">
        <w:rPr>
          <w:rFonts w:ascii="Arial" w:hAnsi="Arial" w:cs="Arial"/>
          <w:sz w:val="20"/>
          <w:szCs w:val="20"/>
        </w:rPr>
        <w:t>dakberegening</w:t>
      </w:r>
      <w:proofErr w:type="spellEnd"/>
      <w:r w:rsidR="00BA5940" w:rsidRPr="00FE17C6">
        <w:rPr>
          <w:rFonts w:ascii="Arial" w:hAnsi="Arial" w:cs="Arial"/>
          <w:sz w:val="20"/>
          <w:szCs w:val="20"/>
        </w:rPr>
        <w:t xml:space="preserve">, het systeem waarbij met sproeiers op het </w:t>
      </w:r>
      <w:proofErr w:type="spellStart"/>
      <w:r w:rsidR="00BA5940" w:rsidRPr="00FE17C6">
        <w:rPr>
          <w:rFonts w:ascii="Arial" w:hAnsi="Arial" w:cs="Arial"/>
          <w:sz w:val="20"/>
          <w:szCs w:val="20"/>
        </w:rPr>
        <w:t>kasdek</w:t>
      </w:r>
      <w:proofErr w:type="spellEnd"/>
      <w:r w:rsidR="00BA5940" w:rsidRPr="00FE17C6">
        <w:rPr>
          <w:rFonts w:ascii="Arial" w:hAnsi="Arial" w:cs="Arial"/>
          <w:sz w:val="20"/>
          <w:szCs w:val="20"/>
        </w:rPr>
        <w:t xml:space="preserve"> water op het </w:t>
      </w:r>
      <w:proofErr w:type="spellStart"/>
      <w:r w:rsidR="00BA5940" w:rsidRPr="00FE17C6">
        <w:rPr>
          <w:rFonts w:ascii="Arial" w:hAnsi="Arial" w:cs="Arial"/>
          <w:sz w:val="20"/>
          <w:szCs w:val="20"/>
        </w:rPr>
        <w:t>glasdek</w:t>
      </w:r>
      <w:proofErr w:type="spellEnd"/>
      <w:r w:rsidR="00BA5940" w:rsidRPr="00FE17C6">
        <w:rPr>
          <w:rFonts w:ascii="Arial" w:hAnsi="Arial" w:cs="Arial"/>
          <w:sz w:val="20"/>
          <w:szCs w:val="20"/>
        </w:rPr>
        <w:t xml:space="preserve"> gebracht kan worden, </w:t>
      </w:r>
      <w:r w:rsidR="004B155F" w:rsidRPr="00FE17C6">
        <w:rPr>
          <w:rFonts w:ascii="Arial" w:hAnsi="Arial" w:cs="Arial"/>
          <w:sz w:val="20"/>
          <w:szCs w:val="20"/>
        </w:rPr>
        <w:t xml:space="preserve">kan </w:t>
      </w:r>
      <w:r w:rsidR="00E804AC" w:rsidRPr="00FE17C6">
        <w:rPr>
          <w:rFonts w:ascii="Arial" w:hAnsi="Arial" w:cs="Arial"/>
          <w:sz w:val="20"/>
          <w:szCs w:val="20"/>
        </w:rPr>
        <w:t xml:space="preserve">het vocht in de kas beter </w:t>
      </w:r>
      <w:r w:rsidR="00E4790B" w:rsidRPr="00FE17C6">
        <w:rPr>
          <w:rFonts w:ascii="Arial" w:hAnsi="Arial" w:cs="Arial"/>
          <w:sz w:val="20"/>
          <w:szCs w:val="20"/>
        </w:rPr>
        <w:t>worden ge</w:t>
      </w:r>
      <w:r w:rsidR="00E804AC" w:rsidRPr="00FE17C6">
        <w:rPr>
          <w:rFonts w:ascii="Arial" w:hAnsi="Arial" w:cs="Arial"/>
          <w:sz w:val="20"/>
          <w:szCs w:val="20"/>
        </w:rPr>
        <w:t>houden doordat je het glas koelt en d</w:t>
      </w:r>
      <w:r w:rsidR="00CF4455" w:rsidRPr="00FE17C6">
        <w:rPr>
          <w:rFonts w:ascii="Arial" w:hAnsi="Arial" w:cs="Arial"/>
          <w:sz w:val="20"/>
          <w:szCs w:val="20"/>
        </w:rPr>
        <w:t>e warmtestraling gebroken wordt.</w:t>
      </w:r>
    </w:p>
    <w:p w:rsidR="00E804AC" w:rsidRPr="00FE17C6" w:rsidRDefault="00E804AC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Uiteraard </w:t>
      </w:r>
      <w:r w:rsidR="003A453B" w:rsidRPr="00FE17C6">
        <w:rPr>
          <w:rFonts w:ascii="Arial" w:hAnsi="Arial" w:cs="Arial"/>
          <w:sz w:val="20"/>
          <w:szCs w:val="20"/>
        </w:rPr>
        <w:t>kan</w:t>
      </w:r>
      <w:ins w:id="8" w:author="Albert van Os" w:date="2014-08-19T14:36:00Z">
        <w:r w:rsidR="009E3A03" w:rsidRPr="00FE17C6">
          <w:rPr>
            <w:rFonts w:ascii="Arial" w:hAnsi="Arial" w:cs="Arial"/>
            <w:sz w:val="20"/>
            <w:szCs w:val="20"/>
          </w:rPr>
          <w:t xml:space="preserve"> </w:t>
        </w:r>
      </w:ins>
      <w:r w:rsidR="009E3A03" w:rsidRPr="00FE17C6">
        <w:rPr>
          <w:rFonts w:ascii="Arial" w:hAnsi="Arial" w:cs="Arial"/>
          <w:sz w:val="20"/>
          <w:szCs w:val="20"/>
        </w:rPr>
        <w:t>de kas</w:t>
      </w:r>
      <w:r w:rsidR="002949CE" w:rsidRPr="00FE17C6">
        <w:rPr>
          <w:rFonts w:ascii="Arial" w:hAnsi="Arial" w:cs="Arial"/>
          <w:sz w:val="20"/>
          <w:szCs w:val="20"/>
        </w:rPr>
        <w:t xml:space="preserve">  </w:t>
      </w:r>
      <w:r w:rsidRPr="00FE17C6">
        <w:rPr>
          <w:rFonts w:ascii="Arial" w:hAnsi="Arial" w:cs="Arial"/>
          <w:sz w:val="20"/>
          <w:szCs w:val="20"/>
        </w:rPr>
        <w:t xml:space="preserve">ook met koelmachines </w:t>
      </w:r>
      <w:r w:rsidR="003A453B" w:rsidRPr="00FE17C6">
        <w:rPr>
          <w:rFonts w:ascii="Arial" w:hAnsi="Arial" w:cs="Arial"/>
          <w:sz w:val="20"/>
          <w:szCs w:val="20"/>
        </w:rPr>
        <w:t>gekoeld worden</w:t>
      </w:r>
      <w:r w:rsidRPr="00FE17C6">
        <w:rPr>
          <w:rFonts w:ascii="Arial" w:hAnsi="Arial" w:cs="Arial"/>
          <w:sz w:val="20"/>
          <w:szCs w:val="20"/>
        </w:rPr>
        <w:t xml:space="preserve">. Dit gebeurt in de koeling en </w:t>
      </w:r>
      <w:proofErr w:type="spellStart"/>
      <w:r w:rsidRPr="00FE17C6">
        <w:rPr>
          <w:rFonts w:ascii="Arial" w:hAnsi="Arial" w:cs="Arial"/>
          <w:sz w:val="20"/>
          <w:szCs w:val="20"/>
        </w:rPr>
        <w:t>afkweek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FE17C6">
        <w:rPr>
          <w:rFonts w:ascii="Arial" w:hAnsi="Arial" w:cs="Arial"/>
          <w:sz w:val="20"/>
          <w:szCs w:val="20"/>
        </w:rPr>
        <w:t>phalaenopsis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. Hiermee </w:t>
      </w:r>
      <w:r w:rsidR="003A453B" w:rsidRPr="00FE17C6">
        <w:rPr>
          <w:rFonts w:ascii="Arial" w:hAnsi="Arial" w:cs="Arial"/>
          <w:sz w:val="20"/>
          <w:szCs w:val="20"/>
        </w:rPr>
        <w:t>kan</w:t>
      </w:r>
      <w:r w:rsidR="00DE0FAC" w:rsidRPr="00FE17C6">
        <w:rPr>
          <w:rFonts w:ascii="Arial" w:hAnsi="Arial" w:cs="Arial"/>
          <w:sz w:val="20"/>
          <w:szCs w:val="20"/>
        </w:rPr>
        <w:t>,</w:t>
      </w:r>
      <w:r w:rsidRPr="00FE17C6">
        <w:rPr>
          <w:rFonts w:ascii="Arial" w:hAnsi="Arial" w:cs="Arial"/>
          <w:sz w:val="20"/>
          <w:szCs w:val="20"/>
        </w:rPr>
        <w:t xml:space="preserve"> afhankelijk van </w:t>
      </w:r>
      <w:r w:rsidR="003A453B" w:rsidRPr="00FE17C6">
        <w:rPr>
          <w:rFonts w:ascii="Arial" w:hAnsi="Arial" w:cs="Arial"/>
          <w:sz w:val="20"/>
          <w:szCs w:val="20"/>
        </w:rPr>
        <w:t>de installatie</w:t>
      </w:r>
      <w:r w:rsidR="00DE0FAC" w:rsidRPr="00FE17C6">
        <w:rPr>
          <w:rFonts w:ascii="Arial" w:hAnsi="Arial" w:cs="Arial"/>
          <w:sz w:val="20"/>
          <w:szCs w:val="20"/>
        </w:rPr>
        <w:t>,</w:t>
      </w:r>
      <w:r w:rsidR="003A453B" w:rsidRPr="00FE17C6">
        <w:rPr>
          <w:rFonts w:ascii="Arial" w:hAnsi="Arial" w:cs="Arial"/>
          <w:sz w:val="20"/>
          <w:szCs w:val="20"/>
        </w:rPr>
        <w:t xml:space="preserve"> wel </w:t>
      </w:r>
      <w:r w:rsidR="00DE0FAC" w:rsidRPr="00FE17C6">
        <w:rPr>
          <w:rFonts w:ascii="Arial" w:hAnsi="Arial" w:cs="Arial"/>
          <w:sz w:val="20"/>
          <w:szCs w:val="20"/>
        </w:rPr>
        <w:t>een tot</w:t>
      </w:r>
      <w:r w:rsidR="003A453B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10</w:t>
      </w:r>
      <w:r w:rsidR="00DE0FAC" w:rsidRPr="00FE17C6">
        <w:rPr>
          <w:rFonts w:ascii="Arial" w:hAnsi="Arial" w:cs="Arial"/>
          <w:sz w:val="20"/>
          <w:szCs w:val="20"/>
        </w:rPr>
        <w:t>°C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B84B1F" w:rsidRPr="00FE17C6">
        <w:rPr>
          <w:rFonts w:ascii="Arial" w:hAnsi="Arial" w:cs="Arial"/>
          <w:sz w:val="20"/>
          <w:szCs w:val="20"/>
        </w:rPr>
        <w:t>lagere temperatuur</w:t>
      </w:r>
      <w:r w:rsidR="003A453B" w:rsidRPr="00FE17C6">
        <w:rPr>
          <w:rFonts w:ascii="Arial" w:hAnsi="Arial" w:cs="Arial"/>
          <w:sz w:val="20"/>
          <w:szCs w:val="20"/>
        </w:rPr>
        <w:t xml:space="preserve"> </w:t>
      </w:r>
      <w:r w:rsidR="00DE0FAC" w:rsidRPr="00FE17C6">
        <w:rPr>
          <w:rFonts w:ascii="Arial" w:hAnsi="Arial" w:cs="Arial"/>
          <w:sz w:val="20"/>
          <w:szCs w:val="20"/>
        </w:rPr>
        <w:t xml:space="preserve">dan de </w:t>
      </w:r>
      <w:r w:rsidR="003A453B" w:rsidRPr="00FE17C6">
        <w:rPr>
          <w:rFonts w:ascii="Arial" w:hAnsi="Arial" w:cs="Arial"/>
          <w:sz w:val="20"/>
          <w:szCs w:val="20"/>
        </w:rPr>
        <w:t>buiten</w:t>
      </w:r>
      <w:r w:rsidR="00DE0FAC" w:rsidRPr="00FE17C6">
        <w:rPr>
          <w:rFonts w:ascii="Arial" w:hAnsi="Arial" w:cs="Arial"/>
          <w:sz w:val="20"/>
          <w:szCs w:val="20"/>
        </w:rPr>
        <w:t>temperatuur</w:t>
      </w:r>
      <w:r w:rsidR="003A453B" w:rsidRPr="00FE17C6">
        <w:rPr>
          <w:rFonts w:ascii="Arial" w:hAnsi="Arial" w:cs="Arial"/>
          <w:sz w:val="20"/>
          <w:szCs w:val="20"/>
        </w:rPr>
        <w:t xml:space="preserve"> gerealiseerd worden. </w:t>
      </w:r>
    </w:p>
    <w:p w:rsidR="00CB157C" w:rsidRPr="00FE17C6" w:rsidRDefault="00CB157C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Tenslotte wordt in het buitenland veelal gewerkt met </w:t>
      </w:r>
      <w:r w:rsidR="00DE0FAC" w:rsidRPr="00FE17C6">
        <w:rPr>
          <w:rFonts w:ascii="Arial" w:hAnsi="Arial" w:cs="Arial"/>
          <w:sz w:val="20"/>
          <w:szCs w:val="20"/>
        </w:rPr>
        <w:t xml:space="preserve">een </w:t>
      </w:r>
      <w:proofErr w:type="spellStart"/>
      <w:r w:rsidR="00DE0FAC" w:rsidRPr="00FE17C6">
        <w:rPr>
          <w:rFonts w:ascii="Arial" w:hAnsi="Arial" w:cs="Arial"/>
          <w:sz w:val="20"/>
          <w:szCs w:val="20"/>
        </w:rPr>
        <w:t>padfan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-systeem. Hiermee wordt droge lucht door </w:t>
      </w:r>
      <w:r w:rsidR="00DE0FAC" w:rsidRPr="00FE17C6">
        <w:rPr>
          <w:rFonts w:ascii="Arial" w:hAnsi="Arial" w:cs="Arial"/>
          <w:sz w:val="20"/>
          <w:szCs w:val="20"/>
        </w:rPr>
        <w:t xml:space="preserve">een </w:t>
      </w:r>
      <w:r w:rsidRPr="00FE17C6">
        <w:rPr>
          <w:rFonts w:ascii="Arial" w:hAnsi="Arial" w:cs="Arial"/>
          <w:sz w:val="20"/>
          <w:szCs w:val="20"/>
        </w:rPr>
        <w:t>vochtige wand getrokken, waardoor de kastemperatuur lager wordt. Dit systeem werkt het beste onder droge, warme omstandigheden</w:t>
      </w:r>
      <w:r w:rsidR="00DE0FAC" w:rsidRPr="00FE17C6">
        <w:rPr>
          <w:rFonts w:ascii="Arial" w:hAnsi="Arial" w:cs="Arial"/>
          <w:sz w:val="20"/>
          <w:szCs w:val="20"/>
        </w:rPr>
        <w:t xml:space="preserve"> buiten de kas,</w:t>
      </w:r>
      <w:r w:rsidRPr="00FE17C6">
        <w:rPr>
          <w:rFonts w:ascii="Arial" w:hAnsi="Arial" w:cs="Arial"/>
          <w:sz w:val="20"/>
          <w:szCs w:val="20"/>
        </w:rPr>
        <w:t xml:space="preserve"> omdat dan de koelcapaciteit het grootst is. </w:t>
      </w:r>
    </w:p>
    <w:p w:rsidR="00B84B1F" w:rsidRPr="00FE17C6" w:rsidRDefault="00DE0FAC" w:rsidP="00E804AC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 xml:space="preserve">3) </w:t>
      </w:r>
      <w:r w:rsidR="00694DE2" w:rsidRPr="00FE17C6">
        <w:rPr>
          <w:rFonts w:ascii="Arial" w:hAnsi="Arial" w:cs="Arial"/>
          <w:b/>
          <w:sz w:val="20"/>
          <w:szCs w:val="20"/>
        </w:rPr>
        <w:t>Schermkeuze</w:t>
      </w:r>
    </w:p>
    <w:p w:rsidR="00694DE2" w:rsidRPr="00FE17C6" w:rsidRDefault="00DE0FAC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De eisen die gesteld worden aan brandveiligheid binnen bedrijven, worden steeds strenger. Dit geld ook voor schermdoeken. </w:t>
      </w:r>
      <w:r w:rsidR="00694DE2" w:rsidRPr="00FE17C6">
        <w:rPr>
          <w:rFonts w:ascii="Arial" w:hAnsi="Arial" w:cs="Arial"/>
          <w:sz w:val="20"/>
          <w:szCs w:val="20"/>
        </w:rPr>
        <w:t xml:space="preserve">De komende jaren dienen er voor de </w:t>
      </w:r>
      <w:r w:rsidRPr="00FE17C6">
        <w:rPr>
          <w:rFonts w:ascii="Arial" w:hAnsi="Arial" w:cs="Arial"/>
          <w:sz w:val="20"/>
          <w:szCs w:val="20"/>
        </w:rPr>
        <w:t xml:space="preserve">nieuwe </w:t>
      </w:r>
      <w:r w:rsidR="00694DE2" w:rsidRPr="00FE17C6">
        <w:rPr>
          <w:rFonts w:ascii="Arial" w:hAnsi="Arial" w:cs="Arial"/>
          <w:sz w:val="20"/>
          <w:szCs w:val="20"/>
        </w:rPr>
        <w:t>brandveiligheid</w:t>
      </w:r>
      <w:r w:rsidR="00CB157C" w:rsidRPr="00FE17C6">
        <w:rPr>
          <w:rFonts w:ascii="Arial" w:hAnsi="Arial" w:cs="Arial"/>
          <w:sz w:val="20"/>
          <w:szCs w:val="20"/>
        </w:rPr>
        <w:t>seisen</w:t>
      </w:r>
      <w:r w:rsidRPr="00FE17C6">
        <w:rPr>
          <w:rFonts w:ascii="Arial" w:hAnsi="Arial" w:cs="Arial"/>
          <w:sz w:val="20"/>
          <w:szCs w:val="20"/>
        </w:rPr>
        <w:t xml:space="preserve"> per 2017</w:t>
      </w:r>
      <w:r w:rsidR="00694DE2" w:rsidRPr="00FE17C6">
        <w:rPr>
          <w:rFonts w:ascii="Arial" w:hAnsi="Arial" w:cs="Arial"/>
          <w:sz w:val="20"/>
          <w:szCs w:val="20"/>
        </w:rPr>
        <w:t xml:space="preserve"> </w:t>
      </w:r>
      <w:r w:rsidR="002949CE" w:rsidRPr="00FE17C6">
        <w:rPr>
          <w:rFonts w:ascii="Arial" w:hAnsi="Arial" w:cs="Arial"/>
          <w:sz w:val="20"/>
          <w:szCs w:val="20"/>
        </w:rPr>
        <w:t xml:space="preserve">in Nederland </w:t>
      </w:r>
      <w:r w:rsidR="00694DE2" w:rsidRPr="00FE17C6">
        <w:rPr>
          <w:rFonts w:ascii="Arial" w:hAnsi="Arial" w:cs="Arial"/>
          <w:sz w:val="20"/>
          <w:szCs w:val="20"/>
        </w:rPr>
        <w:t xml:space="preserve">weer verschillende doeken vervangen te </w:t>
      </w:r>
      <w:r w:rsidR="00FF68D5" w:rsidRPr="00FE17C6">
        <w:rPr>
          <w:rFonts w:ascii="Arial" w:hAnsi="Arial" w:cs="Arial"/>
          <w:sz w:val="20"/>
          <w:szCs w:val="20"/>
        </w:rPr>
        <w:t>worden</w:t>
      </w:r>
      <w:r w:rsidR="002949CE" w:rsidRPr="00FE17C6">
        <w:rPr>
          <w:rFonts w:ascii="Arial" w:hAnsi="Arial" w:cs="Arial"/>
          <w:sz w:val="20"/>
          <w:szCs w:val="20"/>
        </w:rPr>
        <w:t>.</w:t>
      </w:r>
    </w:p>
    <w:p w:rsidR="00FF68D5" w:rsidRPr="00FE17C6" w:rsidRDefault="00B84B1F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In onderstaande tabel worden de verschillende doeken</w:t>
      </w:r>
      <w:r w:rsidR="00DE0FAC" w:rsidRPr="00FE17C6">
        <w:rPr>
          <w:rFonts w:ascii="Arial" w:hAnsi="Arial" w:cs="Arial"/>
          <w:sz w:val="20"/>
          <w:szCs w:val="20"/>
        </w:rPr>
        <w:t xml:space="preserve"> en hun kenmerken</w:t>
      </w:r>
      <w:r w:rsidRPr="00FE17C6">
        <w:rPr>
          <w:rFonts w:ascii="Arial" w:hAnsi="Arial" w:cs="Arial"/>
          <w:sz w:val="20"/>
          <w:szCs w:val="20"/>
        </w:rPr>
        <w:t xml:space="preserve"> vermeld.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2"/>
        <w:gridCol w:w="1564"/>
        <w:gridCol w:w="1635"/>
        <w:gridCol w:w="1434"/>
        <w:gridCol w:w="1607"/>
        <w:gridCol w:w="1200"/>
      </w:tblGrid>
      <w:tr w:rsidR="009E3A03" w:rsidRPr="00FE17C6" w:rsidTr="00CF4455">
        <w:tc>
          <w:tcPr>
            <w:tcW w:w="1622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Soort doek</w:t>
            </w:r>
          </w:p>
        </w:tc>
        <w:tc>
          <w:tcPr>
            <w:tcW w:w="156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635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Zonnewering</w:t>
            </w:r>
          </w:p>
        </w:tc>
        <w:tc>
          <w:tcPr>
            <w:tcW w:w="143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Diffuus</w:t>
            </w:r>
          </w:p>
        </w:tc>
        <w:tc>
          <w:tcPr>
            <w:tcW w:w="1607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Kosten</w:t>
            </w:r>
          </w:p>
        </w:tc>
        <w:tc>
          <w:tcPr>
            <w:tcW w:w="1200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 xml:space="preserve">Vervangen </w:t>
            </w:r>
          </w:p>
        </w:tc>
      </w:tr>
      <w:tr w:rsidR="009E3A03" w:rsidRPr="00FE17C6" w:rsidTr="00CF4455">
        <w:tc>
          <w:tcPr>
            <w:tcW w:w="1622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Plastic</w:t>
            </w:r>
          </w:p>
        </w:tc>
        <w:tc>
          <w:tcPr>
            <w:tcW w:w="156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  <w:tc>
          <w:tcPr>
            <w:tcW w:w="1635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Laag</w:t>
            </w:r>
          </w:p>
        </w:tc>
        <w:tc>
          <w:tcPr>
            <w:tcW w:w="1434" w:type="dxa"/>
          </w:tcPr>
          <w:p w:rsidR="009E3A03" w:rsidRPr="00FE17C6" w:rsidRDefault="0047166B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607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Laag</w:t>
            </w:r>
          </w:p>
        </w:tc>
        <w:tc>
          <w:tcPr>
            <w:tcW w:w="1200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2 jaar</w:t>
            </w:r>
          </w:p>
        </w:tc>
      </w:tr>
      <w:tr w:rsidR="009E3A03" w:rsidRPr="00FE17C6" w:rsidTr="00CF4455">
        <w:tc>
          <w:tcPr>
            <w:tcW w:w="1622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Energiedoek</w:t>
            </w:r>
          </w:p>
        </w:tc>
        <w:tc>
          <w:tcPr>
            <w:tcW w:w="156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  <w:tc>
          <w:tcPr>
            <w:tcW w:w="1635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Laag</w:t>
            </w:r>
          </w:p>
        </w:tc>
        <w:tc>
          <w:tcPr>
            <w:tcW w:w="143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607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  <w:tc>
          <w:tcPr>
            <w:tcW w:w="1200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5 jaar</w:t>
            </w:r>
          </w:p>
        </w:tc>
      </w:tr>
      <w:tr w:rsidR="009E3A03" w:rsidRPr="00FE17C6" w:rsidTr="00CF4455">
        <w:tc>
          <w:tcPr>
            <w:tcW w:w="1622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Zonnedoek diffuus</w:t>
            </w:r>
          </w:p>
        </w:tc>
        <w:tc>
          <w:tcPr>
            <w:tcW w:w="156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  <w:tc>
          <w:tcPr>
            <w:tcW w:w="1635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Hoog</w:t>
            </w:r>
          </w:p>
        </w:tc>
        <w:tc>
          <w:tcPr>
            <w:tcW w:w="143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607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  <w:tc>
          <w:tcPr>
            <w:tcW w:w="1200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10 jaar</w:t>
            </w:r>
          </w:p>
        </w:tc>
      </w:tr>
      <w:tr w:rsidR="009E3A03" w:rsidRPr="00FE17C6" w:rsidTr="00CF4455">
        <w:tc>
          <w:tcPr>
            <w:tcW w:w="1622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Zonnedoek alu</w:t>
            </w:r>
            <w:r w:rsidR="001B7005">
              <w:rPr>
                <w:rFonts w:ascii="Arial" w:hAnsi="Arial" w:cs="Arial"/>
                <w:sz w:val="20"/>
                <w:szCs w:val="20"/>
              </w:rPr>
              <w:t>minium</w:t>
            </w:r>
            <w:r w:rsidRPr="00FE17C6">
              <w:rPr>
                <w:rFonts w:ascii="Arial" w:hAnsi="Arial" w:cs="Arial"/>
                <w:sz w:val="20"/>
                <w:szCs w:val="20"/>
              </w:rPr>
              <w:t xml:space="preserve"> open structuur</w:t>
            </w:r>
          </w:p>
        </w:tc>
        <w:tc>
          <w:tcPr>
            <w:tcW w:w="1564" w:type="dxa"/>
          </w:tcPr>
          <w:p w:rsidR="009E3A03" w:rsidRPr="00FE17C6" w:rsidRDefault="00366FED" w:rsidP="00A23566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Laag</w:t>
            </w:r>
          </w:p>
        </w:tc>
        <w:tc>
          <w:tcPr>
            <w:tcW w:w="1635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 xml:space="preserve">Hoog </w:t>
            </w:r>
          </w:p>
        </w:tc>
        <w:tc>
          <w:tcPr>
            <w:tcW w:w="143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607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Gemiddeld</w:t>
            </w:r>
          </w:p>
        </w:tc>
        <w:tc>
          <w:tcPr>
            <w:tcW w:w="1200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10 jaar</w:t>
            </w:r>
          </w:p>
        </w:tc>
      </w:tr>
      <w:tr w:rsidR="009E3A03" w:rsidRPr="00FE17C6" w:rsidTr="00CF4455">
        <w:tc>
          <w:tcPr>
            <w:tcW w:w="1622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Zonnedoek alu</w:t>
            </w:r>
            <w:r w:rsidR="001B7005">
              <w:rPr>
                <w:rFonts w:ascii="Arial" w:hAnsi="Arial" w:cs="Arial"/>
                <w:sz w:val="20"/>
                <w:szCs w:val="20"/>
              </w:rPr>
              <w:t>minium</w:t>
            </w:r>
            <w:r w:rsidRPr="00FE17C6">
              <w:rPr>
                <w:rFonts w:ascii="Arial" w:hAnsi="Arial" w:cs="Arial"/>
                <w:sz w:val="20"/>
                <w:szCs w:val="20"/>
              </w:rPr>
              <w:t xml:space="preserve"> dichte structuur</w:t>
            </w:r>
          </w:p>
        </w:tc>
        <w:tc>
          <w:tcPr>
            <w:tcW w:w="156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 xml:space="preserve">Hoog. </w:t>
            </w:r>
          </w:p>
        </w:tc>
        <w:tc>
          <w:tcPr>
            <w:tcW w:w="1635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Hoog</w:t>
            </w:r>
          </w:p>
        </w:tc>
        <w:tc>
          <w:tcPr>
            <w:tcW w:w="1434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607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Hoog</w:t>
            </w:r>
          </w:p>
        </w:tc>
        <w:tc>
          <w:tcPr>
            <w:tcW w:w="1200" w:type="dxa"/>
          </w:tcPr>
          <w:p w:rsidR="009E3A03" w:rsidRPr="00FE17C6" w:rsidRDefault="009E3A0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10 jaar</w:t>
            </w:r>
          </w:p>
        </w:tc>
      </w:tr>
    </w:tbl>
    <w:p w:rsidR="009E3A03" w:rsidRPr="00FE17C6" w:rsidRDefault="009E3A03" w:rsidP="00E804AC">
      <w:pPr>
        <w:rPr>
          <w:rFonts w:ascii="Arial" w:hAnsi="Arial" w:cs="Arial"/>
          <w:sz w:val="20"/>
          <w:szCs w:val="20"/>
        </w:rPr>
      </w:pPr>
    </w:p>
    <w:p w:rsidR="009E3A03" w:rsidRPr="00FE17C6" w:rsidRDefault="009E3A03" w:rsidP="00E804AC">
      <w:pPr>
        <w:rPr>
          <w:ins w:id="9" w:author="Albert van Os" w:date="2014-08-19T14:38:00Z"/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Een nadeel van vast plastic kan de hoge luchtvochtighe</w:t>
      </w:r>
      <w:r w:rsidR="00DE0FAC" w:rsidRPr="00FE17C6">
        <w:rPr>
          <w:rFonts w:ascii="Arial" w:hAnsi="Arial" w:cs="Arial"/>
          <w:sz w:val="20"/>
          <w:szCs w:val="20"/>
        </w:rPr>
        <w:t>i</w:t>
      </w:r>
      <w:r w:rsidRPr="00FE17C6">
        <w:rPr>
          <w:rFonts w:ascii="Arial" w:hAnsi="Arial" w:cs="Arial"/>
          <w:sz w:val="20"/>
          <w:szCs w:val="20"/>
        </w:rPr>
        <w:t xml:space="preserve">d zijn, zeker in geval er </w:t>
      </w:r>
      <w:proofErr w:type="spellStart"/>
      <w:r w:rsidRPr="00FE17C6">
        <w:rPr>
          <w:rFonts w:ascii="Arial" w:hAnsi="Arial" w:cs="Arial"/>
          <w:sz w:val="20"/>
          <w:szCs w:val="20"/>
        </w:rPr>
        <w:t>bovendoor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gegoten wordt. Ook kan het verwijderen van het plastic voor een schokeffect zorgen voor de plant door </w:t>
      </w:r>
      <w:r w:rsidR="00DE0FAC" w:rsidRPr="00FE17C6">
        <w:rPr>
          <w:rFonts w:ascii="Arial" w:hAnsi="Arial" w:cs="Arial"/>
          <w:sz w:val="20"/>
          <w:szCs w:val="20"/>
        </w:rPr>
        <w:t xml:space="preserve">de </w:t>
      </w:r>
      <w:r w:rsidRPr="00FE17C6">
        <w:rPr>
          <w:rFonts w:ascii="Arial" w:hAnsi="Arial" w:cs="Arial"/>
          <w:sz w:val="20"/>
          <w:szCs w:val="20"/>
        </w:rPr>
        <w:t xml:space="preserve">grote overgang in </w:t>
      </w:r>
      <w:r w:rsidR="00AD21C3" w:rsidRPr="00FE17C6">
        <w:rPr>
          <w:rFonts w:ascii="Arial" w:hAnsi="Arial" w:cs="Arial"/>
          <w:sz w:val="20"/>
          <w:szCs w:val="20"/>
        </w:rPr>
        <w:t>(</w:t>
      </w:r>
      <w:r w:rsidRPr="00FE17C6">
        <w:rPr>
          <w:rFonts w:ascii="Arial" w:hAnsi="Arial" w:cs="Arial"/>
          <w:sz w:val="20"/>
          <w:szCs w:val="20"/>
        </w:rPr>
        <w:t>micro</w:t>
      </w:r>
      <w:r w:rsidR="00AD21C3" w:rsidRPr="00FE17C6">
        <w:rPr>
          <w:rFonts w:ascii="Arial" w:hAnsi="Arial" w:cs="Arial"/>
          <w:sz w:val="20"/>
          <w:szCs w:val="20"/>
        </w:rPr>
        <w:t>)</w:t>
      </w:r>
      <w:r w:rsidRPr="00FE17C6">
        <w:rPr>
          <w:rFonts w:ascii="Arial" w:hAnsi="Arial" w:cs="Arial"/>
          <w:sz w:val="20"/>
          <w:szCs w:val="20"/>
        </w:rPr>
        <w:t>klimaat</w:t>
      </w:r>
      <w:r w:rsidR="007A326F">
        <w:rPr>
          <w:rFonts w:ascii="Arial" w:hAnsi="Arial" w:cs="Arial"/>
          <w:sz w:val="20"/>
          <w:szCs w:val="20"/>
        </w:rPr>
        <w:t>. Er worden dan ook regelmatig gaten</w:t>
      </w:r>
      <w:r w:rsidR="00402270">
        <w:rPr>
          <w:rFonts w:ascii="Arial" w:hAnsi="Arial" w:cs="Arial"/>
          <w:sz w:val="20"/>
          <w:szCs w:val="20"/>
        </w:rPr>
        <w:t xml:space="preserve"> in het plastic gemaakt voor vochtafvoer.</w:t>
      </w:r>
    </w:p>
    <w:p w:rsidR="00F4272C" w:rsidRPr="00FE17C6" w:rsidRDefault="00B84B1F" w:rsidP="00E804AC">
      <w:pPr>
        <w:rPr>
          <w:ins w:id="10" w:author="Albert van Os" w:date="2014-08-25T15:13:00Z"/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lastRenderedPageBreak/>
        <w:t>D</w:t>
      </w:r>
      <w:r w:rsidR="00DA7D28" w:rsidRPr="00FE17C6">
        <w:rPr>
          <w:rFonts w:ascii="Arial" w:hAnsi="Arial" w:cs="Arial"/>
          <w:sz w:val="20"/>
          <w:szCs w:val="20"/>
        </w:rPr>
        <w:t xml:space="preserve">e </w:t>
      </w:r>
      <w:r w:rsidR="00DB46C3" w:rsidRPr="00FE17C6">
        <w:rPr>
          <w:rFonts w:ascii="Arial" w:hAnsi="Arial" w:cs="Arial"/>
          <w:sz w:val="20"/>
          <w:szCs w:val="20"/>
        </w:rPr>
        <w:t>zonwerende diffuse doeken hebben in plaats van aluminium bandjes</w:t>
      </w:r>
      <w:r w:rsidR="00F50C23" w:rsidRPr="00FE17C6">
        <w:rPr>
          <w:rFonts w:ascii="Arial" w:hAnsi="Arial" w:cs="Arial"/>
          <w:sz w:val="20"/>
          <w:szCs w:val="20"/>
        </w:rPr>
        <w:t>,</w:t>
      </w:r>
      <w:r w:rsidR="00DB46C3" w:rsidRPr="00FE17C6">
        <w:rPr>
          <w:rFonts w:ascii="Arial" w:hAnsi="Arial" w:cs="Arial"/>
          <w:sz w:val="20"/>
          <w:szCs w:val="20"/>
        </w:rPr>
        <w:t xml:space="preserve"> witte bandjes en </w:t>
      </w:r>
      <w:r w:rsidR="00DA7D28" w:rsidRPr="00FE17C6">
        <w:rPr>
          <w:rFonts w:ascii="Arial" w:hAnsi="Arial" w:cs="Arial"/>
          <w:sz w:val="20"/>
          <w:szCs w:val="20"/>
        </w:rPr>
        <w:t xml:space="preserve"> </w:t>
      </w:r>
      <w:r w:rsidR="00E4790B" w:rsidRPr="00FE17C6">
        <w:rPr>
          <w:rFonts w:ascii="Arial" w:hAnsi="Arial" w:cs="Arial"/>
          <w:sz w:val="20"/>
          <w:szCs w:val="20"/>
        </w:rPr>
        <w:t>absorberen</w:t>
      </w:r>
      <w:ins w:id="11" w:author="Andre Lont" w:date="2014-08-08T08:22:00Z">
        <w:r w:rsidR="00E4790B" w:rsidRPr="00FE17C6">
          <w:rPr>
            <w:rFonts w:ascii="Arial" w:hAnsi="Arial" w:cs="Arial"/>
            <w:sz w:val="20"/>
            <w:szCs w:val="20"/>
          </w:rPr>
          <w:t xml:space="preserve"> </w:t>
        </w:r>
      </w:ins>
      <w:r w:rsidR="00AD21C3" w:rsidRPr="00FE17C6">
        <w:rPr>
          <w:rFonts w:ascii="Arial" w:hAnsi="Arial" w:cs="Arial"/>
          <w:sz w:val="20"/>
          <w:szCs w:val="20"/>
        </w:rPr>
        <w:t>geen</w:t>
      </w:r>
      <w:r w:rsidR="00DB46C3" w:rsidRPr="00FE17C6">
        <w:rPr>
          <w:rFonts w:ascii="Arial" w:hAnsi="Arial" w:cs="Arial"/>
          <w:sz w:val="20"/>
          <w:szCs w:val="20"/>
        </w:rPr>
        <w:t xml:space="preserve"> warmte, waardoor de kas wat koeler blijft. Tevens is het licht dat er doorheen komt diffuus. Door het diffuse licht verdeelt het licht zich beter over </w:t>
      </w:r>
      <w:r w:rsidR="00E4790B" w:rsidRPr="00FE17C6">
        <w:rPr>
          <w:rFonts w:ascii="Arial" w:hAnsi="Arial" w:cs="Arial"/>
          <w:sz w:val="20"/>
          <w:szCs w:val="20"/>
        </w:rPr>
        <w:t>het gewas</w:t>
      </w:r>
      <w:r w:rsidR="00DB46C3" w:rsidRPr="00FE17C6">
        <w:rPr>
          <w:rFonts w:ascii="Arial" w:hAnsi="Arial" w:cs="Arial"/>
          <w:sz w:val="20"/>
          <w:szCs w:val="20"/>
        </w:rPr>
        <w:t>, waardoor de plant</w:t>
      </w:r>
      <w:r w:rsidR="00F50C23" w:rsidRPr="00FE17C6">
        <w:rPr>
          <w:rFonts w:ascii="Arial" w:hAnsi="Arial" w:cs="Arial"/>
          <w:sz w:val="20"/>
          <w:szCs w:val="20"/>
        </w:rPr>
        <w:t>temperatuur</w:t>
      </w:r>
      <w:r w:rsidR="00DB46C3" w:rsidRPr="00FE17C6">
        <w:rPr>
          <w:rFonts w:ascii="Arial" w:hAnsi="Arial" w:cs="Arial"/>
          <w:sz w:val="20"/>
          <w:szCs w:val="20"/>
        </w:rPr>
        <w:t xml:space="preserve"> </w:t>
      </w:r>
      <w:r w:rsidR="00B22735" w:rsidRPr="00FE17C6">
        <w:rPr>
          <w:rFonts w:ascii="Arial" w:hAnsi="Arial" w:cs="Arial"/>
          <w:sz w:val="20"/>
          <w:szCs w:val="20"/>
        </w:rPr>
        <w:t xml:space="preserve">minder </w:t>
      </w:r>
      <w:r w:rsidR="00F50C23" w:rsidRPr="00FE17C6">
        <w:rPr>
          <w:rFonts w:ascii="Arial" w:hAnsi="Arial" w:cs="Arial"/>
          <w:sz w:val="20"/>
          <w:szCs w:val="20"/>
        </w:rPr>
        <w:t xml:space="preserve">snel </w:t>
      </w:r>
      <w:r w:rsidR="00B22735" w:rsidRPr="00FE17C6">
        <w:rPr>
          <w:rFonts w:ascii="Arial" w:hAnsi="Arial" w:cs="Arial"/>
          <w:sz w:val="20"/>
          <w:szCs w:val="20"/>
        </w:rPr>
        <w:t xml:space="preserve">oploopt en je hierdoor meer licht kunt toelaten. </w:t>
      </w:r>
    </w:p>
    <w:p w:rsidR="00B22735" w:rsidRPr="00FE17C6" w:rsidRDefault="00B84B1F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De </w:t>
      </w:r>
      <w:r w:rsidR="00B22735" w:rsidRPr="00FE17C6">
        <w:rPr>
          <w:rFonts w:ascii="Arial" w:hAnsi="Arial" w:cs="Arial"/>
          <w:sz w:val="20"/>
          <w:szCs w:val="20"/>
        </w:rPr>
        <w:t>zonwerend</w:t>
      </w:r>
      <w:r w:rsidRPr="00FE17C6">
        <w:rPr>
          <w:rFonts w:ascii="Arial" w:hAnsi="Arial" w:cs="Arial"/>
          <w:sz w:val="20"/>
          <w:szCs w:val="20"/>
        </w:rPr>
        <w:t>e en</w:t>
      </w:r>
      <w:r w:rsidR="00B22735" w:rsidRPr="00FE17C6">
        <w:rPr>
          <w:rFonts w:ascii="Arial" w:hAnsi="Arial" w:cs="Arial"/>
          <w:sz w:val="20"/>
          <w:szCs w:val="20"/>
        </w:rPr>
        <w:t xml:space="preserve"> </w:t>
      </w:r>
      <w:r w:rsidR="00DA7D28" w:rsidRPr="00FE17C6">
        <w:rPr>
          <w:rFonts w:ascii="Arial" w:hAnsi="Arial" w:cs="Arial"/>
          <w:sz w:val="20"/>
          <w:szCs w:val="20"/>
        </w:rPr>
        <w:t xml:space="preserve">energiebesparende </w:t>
      </w:r>
      <w:r w:rsidR="00B22735" w:rsidRPr="00FE17C6">
        <w:rPr>
          <w:rFonts w:ascii="Arial" w:hAnsi="Arial" w:cs="Arial"/>
          <w:sz w:val="20"/>
          <w:szCs w:val="20"/>
        </w:rPr>
        <w:t xml:space="preserve">doeken hebben </w:t>
      </w:r>
      <w:r w:rsidR="00F50C23" w:rsidRPr="00FE17C6">
        <w:rPr>
          <w:rFonts w:ascii="Arial" w:hAnsi="Arial" w:cs="Arial"/>
          <w:sz w:val="20"/>
          <w:szCs w:val="20"/>
        </w:rPr>
        <w:t xml:space="preserve">zowel </w:t>
      </w:r>
      <w:r w:rsidR="004D5F8F" w:rsidRPr="00FE17C6">
        <w:rPr>
          <w:rFonts w:ascii="Arial" w:hAnsi="Arial" w:cs="Arial"/>
          <w:sz w:val="20"/>
          <w:szCs w:val="20"/>
        </w:rPr>
        <w:t xml:space="preserve">aluminium </w:t>
      </w:r>
      <w:r w:rsidR="00B22735" w:rsidRPr="00FE17C6">
        <w:rPr>
          <w:rFonts w:ascii="Arial" w:hAnsi="Arial" w:cs="Arial"/>
          <w:sz w:val="20"/>
          <w:szCs w:val="20"/>
        </w:rPr>
        <w:t xml:space="preserve">bandjes en </w:t>
      </w:r>
      <w:r w:rsidR="00F50C23" w:rsidRPr="00FE17C6">
        <w:rPr>
          <w:rFonts w:ascii="Arial" w:hAnsi="Arial" w:cs="Arial"/>
          <w:sz w:val="20"/>
          <w:szCs w:val="20"/>
        </w:rPr>
        <w:t>d</w:t>
      </w:r>
      <w:r w:rsidR="00B22735" w:rsidRPr="00FE17C6">
        <w:rPr>
          <w:rFonts w:ascii="Arial" w:hAnsi="Arial" w:cs="Arial"/>
          <w:sz w:val="20"/>
          <w:szCs w:val="20"/>
        </w:rPr>
        <w:t>ichte</w:t>
      </w:r>
      <w:r w:rsidR="00366FED" w:rsidRPr="00FE17C6">
        <w:rPr>
          <w:rFonts w:ascii="Arial" w:hAnsi="Arial" w:cs="Arial"/>
          <w:sz w:val="20"/>
          <w:szCs w:val="20"/>
        </w:rPr>
        <w:t xml:space="preserve"> heldere</w:t>
      </w:r>
      <w:r w:rsidR="00B22735" w:rsidRPr="00FE17C6">
        <w:rPr>
          <w:rFonts w:ascii="Arial" w:hAnsi="Arial" w:cs="Arial"/>
          <w:sz w:val="20"/>
          <w:szCs w:val="20"/>
        </w:rPr>
        <w:t xml:space="preserve"> bandjes. Hierdoor zorgen deze in de winterperiode voor meer energiebesparing </w:t>
      </w:r>
      <w:r w:rsidR="00F50C23" w:rsidRPr="00FE17C6">
        <w:rPr>
          <w:rFonts w:ascii="Arial" w:hAnsi="Arial" w:cs="Arial"/>
          <w:sz w:val="20"/>
          <w:szCs w:val="20"/>
        </w:rPr>
        <w:t>dan</w:t>
      </w:r>
      <w:r w:rsidR="00B22735" w:rsidRPr="00FE17C6">
        <w:rPr>
          <w:rFonts w:ascii="Arial" w:hAnsi="Arial" w:cs="Arial"/>
          <w:sz w:val="20"/>
          <w:szCs w:val="20"/>
        </w:rPr>
        <w:t xml:space="preserve"> de open variant. </w:t>
      </w:r>
      <w:r w:rsidR="00F50C23" w:rsidRPr="00FE17C6">
        <w:rPr>
          <w:rFonts w:ascii="Arial" w:hAnsi="Arial" w:cs="Arial"/>
          <w:sz w:val="20"/>
          <w:szCs w:val="20"/>
        </w:rPr>
        <w:t>Een n</w:t>
      </w:r>
      <w:r w:rsidR="00B22735" w:rsidRPr="00FE17C6">
        <w:rPr>
          <w:rFonts w:ascii="Arial" w:hAnsi="Arial" w:cs="Arial"/>
          <w:sz w:val="20"/>
          <w:szCs w:val="20"/>
        </w:rPr>
        <w:t xml:space="preserve">adeel hierbij is dat in de zomer dit doek meer warmte vasthoudt en </w:t>
      </w:r>
      <w:r w:rsidRPr="00FE17C6">
        <w:rPr>
          <w:rFonts w:ascii="Arial" w:hAnsi="Arial" w:cs="Arial"/>
          <w:sz w:val="20"/>
          <w:szCs w:val="20"/>
        </w:rPr>
        <w:t>er</w:t>
      </w:r>
      <w:r w:rsidR="00B22735" w:rsidRPr="00FE17C6">
        <w:rPr>
          <w:rFonts w:ascii="Arial" w:hAnsi="Arial" w:cs="Arial"/>
          <w:sz w:val="20"/>
          <w:szCs w:val="20"/>
        </w:rPr>
        <w:t xml:space="preserve"> dus altijd met een vaste kier </w:t>
      </w:r>
      <w:r w:rsidRPr="00FE17C6">
        <w:rPr>
          <w:rFonts w:ascii="Arial" w:hAnsi="Arial" w:cs="Arial"/>
          <w:sz w:val="20"/>
          <w:szCs w:val="20"/>
        </w:rPr>
        <w:t>gewerkt dient te worden</w:t>
      </w:r>
      <w:r w:rsidR="00B22735" w:rsidRPr="00FE17C6">
        <w:rPr>
          <w:rFonts w:ascii="Arial" w:hAnsi="Arial" w:cs="Arial"/>
          <w:sz w:val="20"/>
          <w:szCs w:val="20"/>
        </w:rPr>
        <w:t xml:space="preserve">. De temperatuur loopt bij een dicht doek in de zomer </w:t>
      </w:r>
      <w:r w:rsidR="00E4790B" w:rsidRPr="00FE17C6">
        <w:rPr>
          <w:rFonts w:ascii="Arial" w:hAnsi="Arial" w:cs="Arial"/>
          <w:sz w:val="20"/>
          <w:szCs w:val="20"/>
        </w:rPr>
        <w:t>rond de 2 ºC hoger op</w:t>
      </w:r>
      <w:r w:rsidRPr="00FE17C6">
        <w:rPr>
          <w:rFonts w:ascii="Arial" w:hAnsi="Arial" w:cs="Arial"/>
          <w:sz w:val="20"/>
          <w:szCs w:val="20"/>
        </w:rPr>
        <w:t>.</w:t>
      </w:r>
    </w:p>
    <w:p w:rsidR="00C25E40" w:rsidRPr="00FE17C6" w:rsidRDefault="00B22735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Bij de keuze voor dit doek heb je eigenlijk luchtbevochtiging nodig. Voor de teelt van bijvoorbeeld </w:t>
      </w:r>
      <w:proofErr w:type="spellStart"/>
      <w:r w:rsidRPr="00FE17C6">
        <w:rPr>
          <w:rFonts w:ascii="Arial" w:hAnsi="Arial" w:cs="Arial"/>
          <w:sz w:val="20"/>
          <w:szCs w:val="20"/>
        </w:rPr>
        <w:t>phalaenopsis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maakt het minder uit omdat de </w:t>
      </w:r>
      <w:r w:rsidR="00F50C23" w:rsidRPr="00FE17C6">
        <w:rPr>
          <w:rFonts w:ascii="Arial" w:hAnsi="Arial" w:cs="Arial"/>
          <w:sz w:val="20"/>
          <w:szCs w:val="20"/>
        </w:rPr>
        <w:t>temperatuur</w:t>
      </w:r>
      <w:r w:rsidRPr="00FE17C6">
        <w:rPr>
          <w:rFonts w:ascii="Arial" w:hAnsi="Arial" w:cs="Arial"/>
          <w:sz w:val="20"/>
          <w:szCs w:val="20"/>
        </w:rPr>
        <w:t xml:space="preserve"> waarbij in de opkweek geteeld wordt al erg hoog is. </w:t>
      </w:r>
    </w:p>
    <w:p w:rsidR="00F50C23" w:rsidRPr="00FE17C6" w:rsidRDefault="00F50C23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Onderstaande tabel geeft inzicht in de energiebesparing van de verschillende doeken en mate waarin licht doorgelaten wordt.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0"/>
        <w:gridCol w:w="1857"/>
        <w:gridCol w:w="1811"/>
        <w:gridCol w:w="1797"/>
        <w:gridCol w:w="1797"/>
      </w:tblGrid>
      <w:tr w:rsidR="00F77285" w:rsidRPr="00FE17C6" w:rsidTr="001D15A0">
        <w:tc>
          <w:tcPr>
            <w:tcW w:w="1800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Type doek</w:t>
            </w:r>
          </w:p>
        </w:tc>
        <w:tc>
          <w:tcPr>
            <w:tcW w:w="185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1811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Energiebesparing</w:t>
            </w:r>
          </w:p>
        </w:tc>
        <w:tc>
          <w:tcPr>
            <w:tcW w:w="1797" w:type="dxa"/>
          </w:tcPr>
          <w:p w:rsidR="009024CA" w:rsidRPr="00FE17C6" w:rsidRDefault="00FA43E6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Direct zonlicht</w:t>
            </w:r>
          </w:p>
        </w:tc>
        <w:tc>
          <w:tcPr>
            <w:tcW w:w="1797" w:type="dxa"/>
          </w:tcPr>
          <w:p w:rsidR="009024CA" w:rsidRPr="00FE17C6" w:rsidRDefault="00FA43E6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Diffuus zonlicht</w:t>
            </w:r>
          </w:p>
        </w:tc>
      </w:tr>
      <w:tr w:rsidR="00F77285" w:rsidRPr="00FE17C6" w:rsidTr="001D15A0">
        <w:tc>
          <w:tcPr>
            <w:tcW w:w="1800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Plastic</w:t>
            </w:r>
          </w:p>
        </w:tc>
        <w:tc>
          <w:tcPr>
            <w:tcW w:w="185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1811" w:type="dxa"/>
          </w:tcPr>
          <w:p w:rsidR="009024CA" w:rsidRPr="00FE17C6" w:rsidRDefault="00AD21C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40%*</w:t>
            </w:r>
          </w:p>
        </w:tc>
        <w:tc>
          <w:tcPr>
            <w:tcW w:w="1797" w:type="dxa"/>
          </w:tcPr>
          <w:p w:rsidR="009024CA" w:rsidRPr="00FE17C6" w:rsidRDefault="00AD21C3" w:rsidP="00AD21C3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88%*</w:t>
            </w:r>
          </w:p>
        </w:tc>
        <w:tc>
          <w:tcPr>
            <w:tcW w:w="1797" w:type="dxa"/>
          </w:tcPr>
          <w:p w:rsidR="009024CA" w:rsidRPr="00FE17C6" w:rsidRDefault="00AD21C3" w:rsidP="00AD21C3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82%*</w:t>
            </w:r>
          </w:p>
        </w:tc>
      </w:tr>
      <w:tr w:rsidR="00F77285" w:rsidRPr="00FE17C6" w:rsidTr="001D15A0">
        <w:tc>
          <w:tcPr>
            <w:tcW w:w="1800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Luxous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1547</w:t>
            </w:r>
          </w:p>
        </w:tc>
        <w:tc>
          <w:tcPr>
            <w:tcW w:w="185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 xml:space="preserve">Energie </w:t>
            </w:r>
          </w:p>
        </w:tc>
        <w:tc>
          <w:tcPr>
            <w:tcW w:w="1811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79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179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76</w:t>
            </w:r>
            <w:r w:rsidR="00C6299C" w:rsidRPr="00FE17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77285" w:rsidRPr="00FE17C6" w:rsidTr="001D15A0">
        <w:tc>
          <w:tcPr>
            <w:tcW w:w="1800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Solaro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6225 O FR AW</w:t>
            </w:r>
          </w:p>
        </w:tc>
        <w:tc>
          <w:tcPr>
            <w:tcW w:w="1857" w:type="dxa"/>
          </w:tcPr>
          <w:p w:rsidR="009024CA" w:rsidRPr="00FE17C6" w:rsidRDefault="009024CA" w:rsidP="003233C7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Zonwering</w:t>
            </w:r>
          </w:p>
        </w:tc>
        <w:tc>
          <w:tcPr>
            <w:tcW w:w="1811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79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797" w:type="dxa"/>
          </w:tcPr>
          <w:p w:rsidR="009024CA" w:rsidRPr="00FE17C6" w:rsidRDefault="009024C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F77285" w:rsidRPr="00FE17C6" w:rsidTr="001D15A0">
        <w:tc>
          <w:tcPr>
            <w:tcW w:w="1800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Solaro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8430 O FR AW</w:t>
            </w:r>
          </w:p>
        </w:tc>
        <w:tc>
          <w:tcPr>
            <w:tcW w:w="1857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Zonwering</w:t>
            </w:r>
          </w:p>
        </w:tc>
        <w:tc>
          <w:tcPr>
            <w:tcW w:w="1811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797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797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77285" w:rsidRPr="00FE17C6" w:rsidTr="001D15A0">
        <w:tc>
          <w:tcPr>
            <w:tcW w:w="1800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Tempa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6360 FR AW</w:t>
            </w:r>
          </w:p>
        </w:tc>
        <w:tc>
          <w:tcPr>
            <w:tcW w:w="1857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Zonwering+ energiebesparing</w:t>
            </w:r>
          </w:p>
        </w:tc>
        <w:tc>
          <w:tcPr>
            <w:tcW w:w="1811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797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1797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  <w:tr w:rsidR="00F77285" w:rsidRPr="00FE17C6" w:rsidTr="001D15A0">
        <w:tc>
          <w:tcPr>
            <w:tcW w:w="1800" w:type="dxa"/>
          </w:tcPr>
          <w:p w:rsidR="009024CA" w:rsidRPr="00FE17C6" w:rsidRDefault="00F77285" w:rsidP="00E80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Tempa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8570 FR AW</w:t>
            </w:r>
          </w:p>
        </w:tc>
        <w:tc>
          <w:tcPr>
            <w:tcW w:w="1857" w:type="dxa"/>
          </w:tcPr>
          <w:p w:rsidR="008F513A" w:rsidRPr="00FE17C6" w:rsidRDefault="008F513A" w:rsidP="008F513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Zonwering+</w:t>
            </w:r>
          </w:p>
          <w:p w:rsidR="009024CA" w:rsidRPr="00FE17C6" w:rsidRDefault="008F513A" w:rsidP="008F513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energiebesparing</w:t>
            </w:r>
          </w:p>
        </w:tc>
        <w:tc>
          <w:tcPr>
            <w:tcW w:w="1811" w:type="dxa"/>
          </w:tcPr>
          <w:p w:rsidR="009024CA" w:rsidRPr="00FE17C6" w:rsidRDefault="008F513A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797" w:type="dxa"/>
          </w:tcPr>
          <w:p w:rsidR="009024CA" w:rsidRPr="00FE17C6" w:rsidRDefault="009B0CB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97" w:type="dxa"/>
          </w:tcPr>
          <w:p w:rsidR="009024CA" w:rsidRPr="00FE17C6" w:rsidRDefault="009B0CB3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C6299C" w:rsidRPr="00FE17C6" w:rsidTr="001D15A0">
        <w:tc>
          <w:tcPr>
            <w:tcW w:w="1800" w:type="dxa"/>
          </w:tcPr>
          <w:p w:rsidR="00C6299C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Harmony 6147 FR</w:t>
            </w:r>
          </w:p>
        </w:tc>
        <w:tc>
          <w:tcPr>
            <w:tcW w:w="1857" w:type="dxa"/>
          </w:tcPr>
          <w:p w:rsidR="00C6299C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Zonwering+ energiebesparing</w:t>
            </w:r>
          </w:p>
        </w:tc>
        <w:tc>
          <w:tcPr>
            <w:tcW w:w="1811" w:type="dxa"/>
          </w:tcPr>
          <w:p w:rsidR="00C6299C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797" w:type="dxa"/>
          </w:tcPr>
          <w:p w:rsidR="00C6299C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1797" w:type="dxa"/>
          </w:tcPr>
          <w:p w:rsidR="00C6299C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9B0CB3" w:rsidRPr="00FE17C6" w:rsidTr="001D15A0">
        <w:tc>
          <w:tcPr>
            <w:tcW w:w="1800" w:type="dxa"/>
          </w:tcPr>
          <w:p w:rsidR="009B0CB3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Harmony 7947 FR</w:t>
            </w:r>
          </w:p>
        </w:tc>
        <w:tc>
          <w:tcPr>
            <w:tcW w:w="1857" w:type="dxa"/>
          </w:tcPr>
          <w:p w:rsidR="009B0CB3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Zonwering+ energiebesparing</w:t>
            </w:r>
          </w:p>
        </w:tc>
        <w:tc>
          <w:tcPr>
            <w:tcW w:w="1811" w:type="dxa"/>
          </w:tcPr>
          <w:p w:rsidR="009B0CB3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797" w:type="dxa"/>
          </w:tcPr>
          <w:p w:rsidR="009B0CB3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97" w:type="dxa"/>
          </w:tcPr>
          <w:p w:rsidR="009B0CB3" w:rsidRPr="00FE17C6" w:rsidRDefault="00C6299C" w:rsidP="00E804AC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</w:tbl>
    <w:p w:rsidR="009024CA" w:rsidRPr="00FE17C6" w:rsidRDefault="00AD21C3" w:rsidP="00E804AC">
      <w:pPr>
        <w:rPr>
          <w:rFonts w:ascii="Arial" w:hAnsi="Arial" w:cs="Arial"/>
          <w:i/>
          <w:sz w:val="20"/>
          <w:szCs w:val="20"/>
        </w:rPr>
      </w:pPr>
      <w:r w:rsidRPr="00FE17C6">
        <w:rPr>
          <w:rFonts w:ascii="Arial" w:hAnsi="Arial" w:cs="Arial"/>
          <w:i/>
          <w:sz w:val="20"/>
          <w:szCs w:val="20"/>
        </w:rPr>
        <w:t>*De waarden van plastic zijn geschatte waarden</w:t>
      </w:r>
    </w:p>
    <w:p w:rsidR="00BA5940" w:rsidRPr="00FE17C6" w:rsidRDefault="001F0112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Opvallend is het grote verschil in energie</w:t>
      </w:r>
      <w:r w:rsidR="00E94CBA" w:rsidRPr="00FE17C6">
        <w:rPr>
          <w:rFonts w:ascii="Arial" w:hAnsi="Arial" w:cs="Arial"/>
          <w:sz w:val="20"/>
          <w:szCs w:val="20"/>
        </w:rPr>
        <w:t xml:space="preserve">besparing tussen een </w:t>
      </w:r>
      <w:proofErr w:type="spellStart"/>
      <w:r w:rsidR="00E94CBA" w:rsidRPr="00FE17C6">
        <w:rPr>
          <w:rFonts w:ascii="Arial" w:hAnsi="Arial" w:cs="Arial"/>
          <w:sz w:val="20"/>
          <w:szCs w:val="20"/>
        </w:rPr>
        <w:t>Tempa</w:t>
      </w:r>
      <w:proofErr w:type="spellEnd"/>
      <w:r w:rsidR="00E94CBA" w:rsidRPr="00FE17C6">
        <w:rPr>
          <w:rFonts w:ascii="Arial" w:hAnsi="Arial" w:cs="Arial"/>
          <w:sz w:val="20"/>
          <w:szCs w:val="20"/>
        </w:rPr>
        <w:t xml:space="preserve"> doek</w:t>
      </w:r>
      <w:r w:rsidR="00F50C23" w:rsidRPr="00FE17C6">
        <w:rPr>
          <w:rFonts w:ascii="Arial" w:hAnsi="Arial" w:cs="Arial"/>
          <w:sz w:val="20"/>
          <w:szCs w:val="20"/>
        </w:rPr>
        <w:t xml:space="preserve"> </w:t>
      </w:r>
      <w:r w:rsidR="00E94CBA" w:rsidRPr="00FE17C6">
        <w:rPr>
          <w:rFonts w:ascii="Arial" w:hAnsi="Arial" w:cs="Arial"/>
          <w:sz w:val="20"/>
          <w:szCs w:val="20"/>
        </w:rPr>
        <w:t>(</w:t>
      </w:r>
      <w:r w:rsidRPr="00FE17C6">
        <w:rPr>
          <w:rFonts w:ascii="Arial" w:hAnsi="Arial" w:cs="Arial"/>
          <w:sz w:val="20"/>
          <w:szCs w:val="20"/>
        </w:rPr>
        <w:t>gesloten bandjes</w:t>
      </w:r>
      <w:r w:rsidR="00E94CBA" w:rsidRPr="00FE17C6">
        <w:rPr>
          <w:rFonts w:ascii="Arial" w:hAnsi="Arial" w:cs="Arial"/>
          <w:sz w:val="20"/>
          <w:szCs w:val="20"/>
        </w:rPr>
        <w:t>) t</w:t>
      </w:r>
      <w:r w:rsidR="00F50C23" w:rsidRPr="00FE17C6">
        <w:rPr>
          <w:rFonts w:ascii="Arial" w:hAnsi="Arial" w:cs="Arial"/>
          <w:sz w:val="20"/>
          <w:szCs w:val="20"/>
        </w:rPr>
        <w:t xml:space="preserve">en opzichte van </w:t>
      </w:r>
      <w:proofErr w:type="spellStart"/>
      <w:r w:rsidR="00E94CBA" w:rsidRPr="00FE17C6">
        <w:rPr>
          <w:rFonts w:ascii="Arial" w:hAnsi="Arial" w:cs="Arial"/>
          <w:sz w:val="20"/>
          <w:szCs w:val="20"/>
        </w:rPr>
        <w:t>Solaro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doek</w:t>
      </w:r>
      <w:r w:rsidR="00E94CBA" w:rsidRPr="00FE17C6">
        <w:rPr>
          <w:rFonts w:ascii="Arial" w:hAnsi="Arial" w:cs="Arial"/>
          <w:sz w:val="20"/>
          <w:szCs w:val="20"/>
        </w:rPr>
        <w:t>(</w:t>
      </w:r>
      <w:r w:rsidRPr="00FE17C6">
        <w:rPr>
          <w:rFonts w:ascii="Arial" w:hAnsi="Arial" w:cs="Arial"/>
          <w:sz w:val="20"/>
          <w:szCs w:val="20"/>
        </w:rPr>
        <w:t>open bandjes</w:t>
      </w:r>
      <w:r w:rsidR="00E94CBA" w:rsidRPr="00FE17C6">
        <w:rPr>
          <w:rFonts w:ascii="Arial" w:hAnsi="Arial" w:cs="Arial"/>
          <w:sz w:val="20"/>
          <w:szCs w:val="20"/>
        </w:rPr>
        <w:t>)</w:t>
      </w:r>
      <w:r w:rsidRPr="00FE17C6">
        <w:rPr>
          <w:rFonts w:ascii="Arial" w:hAnsi="Arial" w:cs="Arial"/>
          <w:sz w:val="20"/>
          <w:szCs w:val="20"/>
        </w:rPr>
        <w:t xml:space="preserve">. </w:t>
      </w:r>
    </w:p>
    <w:p w:rsidR="001F0112" w:rsidRDefault="001F0112" w:rsidP="00E804AC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Ook laat de tabel zien dat de energiebesparing van de Harmonydoeken min of meer gelijk is aan de besparing van een energiedoek. De reden dat Harmony een stuk minder bespaart</w:t>
      </w:r>
      <w:ins w:id="12" w:author="Albert van Os" w:date="2014-08-25T14:57:00Z">
        <w:r w:rsidR="00916BEE" w:rsidRPr="00FE17C6">
          <w:rPr>
            <w:rFonts w:ascii="Arial" w:hAnsi="Arial" w:cs="Arial"/>
            <w:sz w:val="20"/>
            <w:szCs w:val="20"/>
          </w:rPr>
          <w:t>,</w:t>
        </w:r>
      </w:ins>
      <w:r w:rsidRPr="00FE17C6">
        <w:rPr>
          <w:rFonts w:ascii="Arial" w:hAnsi="Arial" w:cs="Arial"/>
          <w:sz w:val="20"/>
          <w:szCs w:val="20"/>
        </w:rPr>
        <w:t xml:space="preserve"> is de aanwezigheid van de witte bandjes. Deze zijn qua besparing gelijk aan de transparante bandjes, </w:t>
      </w:r>
      <w:r w:rsidR="00F50C23" w:rsidRPr="00FE17C6">
        <w:rPr>
          <w:rFonts w:ascii="Arial" w:hAnsi="Arial" w:cs="Arial"/>
          <w:sz w:val="20"/>
          <w:szCs w:val="20"/>
        </w:rPr>
        <w:t>hetgeen</w:t>
      </w:r>
      <w:r w:rsidRPr="00FE17C6">
        <w:rPr>
          <w:rFonts w:ascii="Arial" w:hAnsi="Arial" w:cs="Arial"/>
          <w:sz w:val="20"/>
          <w:szCs w:val="20"/>
        </w:rPr>
        <w:t xml:space="preserve"> weer </w:t>
      </w:r>
      <w:r w:rsidR="00F50C23" w:rsidRPr="00FE17C6">
        <w:rPr>
          <w:rFonts w:ascii="Arial" w:hAnsi="Arial" w:cs="Arial"/>
          <w:sz w:val="20"/>
          <w:szCs w:val="20"/>
        </w:rPr>
        <w:t>te vergelijken is</w:t>
      </w:r>
      <w:r w:rsidRPr="00FE17C6">
        <w:rPr>
          <w:rFonts w:ascii="Arial" w:hAnsi="Arial" w:cs="Arial"/>
          <w:sz w:val="20"/>
          <w:szCs w:val="20"/>
        </w:rPr>
        <w:t xml:space="preserve"> met </w:t>
      </w:r>
      <w:r w:rsidR="00F50C23" w:rsidRPr="00FE17C6">
        <w:rPr>
          <w:rFonts w:ascii="Arial" w:hAnsi="Arial" w:cs="Arial"/>
          <w:sz w:val="20"/>
          <w:szCs w:val="20"/>
        </w:rPr>
        <w:t xml:space="preserve">een </w:t>
      </w:r>
      <w:r w:rsidRPr="00FE17C6">
        <w:rPr>
          <w:rFonts w:ascii="Arial" w:hAnsi="Arial" w:cs="Arial"/>
          <w:sz w:val="20"/>
          <w:szCs w:val="20"/>
        </w:rPr>
        <w:t xml:space="preserve">energiedoek! </w:t>
      </w:r>
      <w:r w:rsidR="00916BEE" w:rsidRPr="00FE17C6">
        <w:rPr>
          <w:rFonts w:ascii="Arial" w:hAnsi="Arial" w:cs="Arial"/>
          <w:sz w:val="20"/>
          <w:szCs w:val="20"/>
        </w:rPr>
        <w:t xml:space="preserve">Een ander verschil is dat de uitstraling bij een aluminium doek minder </w:t>
      </w:r>
      <w:r w:rsidR="00543E64" w:rsidRPr="00FE17C6">
        <w:rPr>
          <w:rFonts w:ascii="Arial" w:hAnsi="Arial" w:cs="Arial"/>
          <w:sz w:val="20"/>
          <w:szCs w:val="20"/>
        </w:rPr>
        <w:t>is dan</w:t>
      </w:r>
      <w:r w:rsidR="00916BEE" w:rsidRPr="00FE17C6">
        <w:rPr>
          <w:rFonts w:ascii="Arial" w:hAnsi="Arial" w:cs="Arial"/>
          <w:sz w:val="20"/>
          <w:szCs w:val="20"/>
        </w:rPr>
        <w:t xml:space="preserve"> bij een </w:t>
      </w:r>
      <w:r w:rsidR="00CF4455" w:rsidRPr="00FE17C6">
        <w:rPr>
          <w:rFonts w:ascii="Arial" w:hAnsi="Arial" w:cs="Arial"/>
          <w:sz w:val="20"/>
          <w:szCs w:val="20"/>
        </w:rPr>
        <w:t>H</w:t>
      </w:r>
      <w:r w:rsidR="00916BEE" w:rsidRPr="00FE17C6">
        <w:rPr>
          <w:rFonts w:ascii="Arial" w:hAnsi="Arial" w:cs="Arial"/>
          <w:sz w:val="20"/>
          <w:szCs w:val="20"/>
        </w:rPr>
        <w:t xml:space="preserve">armonydoek. Dit zorgt hierdoor voor minder plantafkoeling. </w:t>
      </w:r>
      <w:ins w:id="13" w:author="Andre Lont" w:date="2014-08-08T08:27:00Z">
        <w:del w:id="14" w:author="Albert van Os" w:date="2014-08-25T14:57:00Z">
          <w:r w:rsidR="003233C7" w:rsidRPr="00FE17C6" w:rsidDel="00916BEE">
            <w:rPr>
              <w:rFonts w:ascii="Arial" w:hAnsi="Arial" w:cs="Arial"/>
              <w:sz w:val="20"/>
              <w:szCs w:val="20"/>
            </w:rPr>
            <w:delText xml:space="preserve"> </w:delText>
          </w:r>
        </w:del>
      </w:ins>
    </w:p>
    <w:p w:rsidR="005D2F07" w:rsidRPr="00FE17C6" w:rsidRDefault="005D2F07" w:rsidP="00E80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Foto: Harmonydoek</w:t>
      </w:r>
      <w:r w:rsidR="00A3580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3580C">
        <w:rPr>
          <w:rFonts w:ascii="Arial" w:hAnsi="Arial" w:cs="Arial"/>
          <w:sz w:val="20"/>
          <w:szCs w:val="20"/>
        </w:rPr>
        <w:t>phalaenopsisteelt</w:t>
      </w:r>
      <w:proofErr w:type="spellEnd"/>
      <w:r w:rsidR="00A3580C">
        <w:rPr>
          <w:rFonts w:ascii="Arial" w:hAnsi="Arial" w:cs="Arial"/>
          <w:sz w:val="20"/>
          <w:szCs w:val="20"/>
        </w:rPr>
        <w:t>.</w:t>
      </w:r>
    </w:p>
    <w:p w:rsidR="00474A4E" w:rsidRPr="00FE17C6" w:rsidRDefault="001F0112" w:rsidP="00E94CBA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Opgemerkt moet worden dat de besparing afneemt op het moment dat je meerdere doeken gebruikt. </w:t>
      </w:r>
      <w:r w:rsidR="00B46BEA" w:rsidRPr="00FE17C6">
        <w:rPr>
          <w:rFonts w:ascii="Arial" w:hAnsi="Arial" w:cs="Arial"/>
          <w:sz w:val="20"/>
          <w:szCs w:val="20"/>
        </w:rPr>
        <w:t>S</w:t>
      </w:r>
      <w:r w:rsidR="005409B6" w:rsidRPr="00FE17C6">
        <w:rPr>
          <w:rFonts w:ascii="Arial" w:hAnsi="Arial" w:cs="Arial"/>
          <w:sz w:val="20"/>
          <w:szCs w:val="20"/>
        </w:rPr>
        <w:t>tel</w:t>
      </w:r>
      <w:r w:rsidR="00B46BEA" w:rsidRPr="00FE17C6">
        <w:rPr>
          <w:rFonts w:ascii="Arial" w:hAnsi="Arial" w:cs="Arial"/>
          <w:sz w:val="20"/>
          <w:szCs w:val="20"/>
        </w:rPr>
        <w:t xml:space="preserve"> er wordt gekozen voor de combinatie</w:t>
      </w:r>
      <w:r w:rsidR="005409B6" w:rsidRPr="00FE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09B6" w:rsidRPr="00FE17C6">
        <w:rPr>
          <w:rFonts w:ascii="Arial" w:hAnsi="Arial" w:cs="Arial"/>
          <w:sz w:val="20"/>
          <w:szCs w:val="20"/>
        </w:rPr>
        <w:t>Luxous</w:t>
      </w:r>
      <w:proofErr w:type="spellEnd"/>
      <w:r w:rsidR="005409B6" w:rsidRPr="00FE17C6">
        <w:rPr>
          <w:rFonts w:ascii="Arial" w:hAnsi="Arial" w:cs="Arial"/>
          <w:sz w:val="20"/>
          <w:szCs w:val="20"/>
        </w:rPr>
        <w:t xml:space="preserve"> 1547 met Harmony 6145. Dan is de besparing </w:t>
      </w:r>
      <w:r w:rsidR="00B46BEA" w:rsidRPr="00FE17C6">
        <w:rPr>
          <w:rFonts w:ascii="Arial" w:hAnsi="Arial" w:cs="Arial"/>
          <w:sz w:val="20"/>
          <w:szCs w:val="20"/>
        </w:rPr>
        <w:t>geen</w:t>
      </w:r>
      <w:r w:rsidR="005409B6" w:rsidRPr="00FE17C6">
        <w:rPr>
          <w:rFonts w:ascii="Arial" w:hAnsi="Arial" w:cs="Arial"/>
          <w:sz w:val="20"/>
          <w:szCs w:val="20"/>
        </w:rPr>
        <w:t xml:space="preserve"> 47% +47% = 94%, maar rond de 63%. </w:t>
      </w:r>
    </w:p>
    <w:p w:rsidR="004A3EEE" w:rsidRPr="00FE17C6" w:rsidRDefault="004A3EEE" w:rsidP="00E94CBA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In onderstaande tabel staan voorbeelden van </w:t>
      </w:r>
      <w:r w:rsidR="00B46BEA" w:rsidRPr="00FE17C6">
        <w:rPr>
          <w:rFonts w:ascii="Arial" w:hAnsi="Arial" w:cs="Arial"/>
          <w:sz w:val="20"/>
          <w:szCs w:val="20"/>
        </w:rPr>
        <w:t>de doek</w:t>
      </w:r>
      <w:r w:rsidRPr="00FE17C6">
        <w:rPr>
          <w:rFonts w:ascii="Arial" w:hAnsi="Arial" w:cs="Arial"/>
          <w:sz w:val="20"/>
          <w:szCs w:val="20"/>
        </w:rPr>
        <w:t>combinatie en de</w:t>
      </w:r>
      <w:r w:rsidR="00543E64" w:rsidRPr="00FE17C6">
        <w:rPr>
          <w:rFonts w:ascii="Arial" w:hAnsi="Arial" w:cs="Arial"/>
          <w:sz w:val="20"/>
          <w:szCs w:val="20"/>
        </w:rPr>
        <w:t xml:space="preserve"> energie</w:t>
      </w:r>
      <w:r w:rsidRPr="00FE17C6">
        <w:rPr>
          <w:rFonts w:ascii="Arial" w:hAnsi="Arial" w:cs="Arial"/>
          <w:sz w:val="20"/>
          <w:szCs w:val="20"/>
        </w:rPr>
        <w:t>besparing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EEE" w:rsidRPr="00FE17C6" w:rsidTr="004A3EEE"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Doekcombinatie</w:t>
            </w:r>
          </w:p>
        </w:tc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Energiebesparing</w:t>
            </w:r>
          </w:p>
        </w:tc>
      </w:tr>
      <w:tr w:rsidR="004A3EEE" w:rsidRPr="00FE17C6" w:rsidTr="004A3EEE"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Luxous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1547 + </w:t>
            </w: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Tempa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8570 FR AW</w:t>
            </w:r>
          </w:p>
        </w:tc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4A3EEE" w:rsidRPr="00FE17C6" w:rsidTr="004A3EEE"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7C6">
              <w:rPr>
                <w:rFonts w:ascii="Arial" w:hAnsi="Arial" w:cs="Arial"/>
                <w:sz w:val="20"/>
                <w:szCs w:val="20"/>
                <w:lang w:val="fr-FR"/>
              </w:rPr>
              <w:t>Luxous 1547 + Solaro O FR AW</w:t>
            </w:r>
          </w:p>
        </w:tc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</w:tr>
      <w:tr w:rsidR="004A3EEE" w:rsidRPr="00FE17C6" w:rsidTr="004A3EEE"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7C6">
              <w:rPr>
                <w:rFonts w:ascii="Arial" w:hAnsi="Arial" w:cs="Arial"/>
                <w:sz w:val="20"/>
                <w:szCs w:val="20"/>
              </w:rPr>
              <w:t>Luxous</w:t>
            </w:r>
            <w:proofErr w:type="spellEnd"/>
            <w:r w:rsidRPr="00FE17C6">
              <w:rPr>
                <w:rFonts w:ascii="Arial" w:hAnsi="Arial" w:cs="Arial"/>
                <w:sz w:val="20"/>
                <w:szCs w:val="20"/>
              </w:rPr>
              <w:t xml:space="preserve"> 1547 + Harmony 7247 FR</w:t>
            </w:r>
          </w:p>
        </w:tc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</w:tr>
      <w:tr w:rsidR="004A3EEE" w:rsidRPr="00FE17C6" w:rsidTr="004A3EEE"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17C6">
              <w:rPr>
                <w:rFonts w:ascii="Arial" w:hAnsi="Arial" w:cs="Arial"/>
                <w:sz w:val="20"/>
                <w:szCs w:val="20"/>
                <w:lang w:val="en-GB"/>
              </w:rPr>
              <w:t xml:space="preserve">Luxous 1547 + Harmony 7247 FR + Tempa 6965 FR AW </w:t>
            </w:r>
          </w:p>
        </w:tc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</w:tr>
      <w:tr w:rsidR="004A3EEE" w:rsidRPr="00FE17C6" w:rsidTr="004A3EEE"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17C6">
              <w:rPr>
                <w:rFonts w:ascii="Arial" w:hAnsi="Arial" w:cs="Arial"/>
                <w:sz w:val="20"/>
                <w:szCs w:val="20"/>
                <w:lang w:val="en-GB"/>
              </w:rPr>
              <w:t>Luxous 1547 + Harmony  FR + Tempa 8570 FR AW</w:t>
            </w:r>
          </w:p>
        </w:tc>
        <w:tc>
          <w:tcPr>
            <w:tcW w:w="4531" w:type="dxa"/>
          </w:tcPr>
          <w:p w:rsidR="004A3EEE" w:rsidRPr="00FE17C6" w:rsidRDefault="004A3EEE" w:rsidP="00E94CBA">
            <w:pPr>
              <w:rPr>
                <w:rFonts w:ascii="Arial" w:hAnsi="Arial" w:cs="Arial"/>
                <w:sz w:val="20"/>
                <w:szCs w:val="20"/>
              </w:rPr>
            </w:pPr>
            <w:r w:rsidRPr="00FE17C6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</w:tr>
    </w:tbl>
    <w:p w:rsidR="004A3EEE" w:rsidRPr="00FE17C6" w:rsidRDefault="004A3EEE" w:rsidP="00E804AC">
      <w:pPr>
        <w:rPr>
          <w:rFonts w:ascii="Arial" w:hAnsi="Arial" w:cs="Arial"/>
          <w:sz w:val="20"/>
          <w:szCs w:val="20"/>
        </w:rPr>
      </w:pPr>
    </w:p>
    <w:p w:rsidR="00366FED" w:rsidRPr="00FE17C6" w:rsidRDefault="00366FED" w:rsidP="00E804AC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lastRenderedPageBreak/>
        <w:t>Schermkeuze en krijt</w:t>
      </w:r>
    </w:p>
    <w:p w:rsidR="00366FED" w:rsidRPr="00FE17C6" w:rsidRDefault="00366FED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In teelt van anthurium en </w:t>
      </w:r>
      <w:proofErr w:type="spellStart"/>
      <w:r w:rsidRPr="00FE17C6">
        <w:rPr>
          <w:rFonts w:ascii="Arial" w:hAnsi="Arial" w:cs="Arial"/>
          <w:sz w:val="20"/>
          <w:szCs w:val="20"/>
        </w:rPr>
        <w:t>phalaenopsis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worden veelal </w:t>
      </w:r>
      <w:r w:rsidR="00543E64" w:rsidRPr="00FE17C6">
        <w:rPr>
          <w:rFonts w:ascii="Arial" w:hAnsi="Arial" w:cs="Arial"/>
          <w:sz w:val="20"/>
          <w:szCs w:val="20"/>
        </w:rPr>
        <w:t>één</w:t>
      </w:r>
      <w:r w:rsidRPr="00FE17C6">
        <w:rPr>
          <w:rFonts w:ascii="Arial" w:hAnsi="Arial" w:cs="Arial"/>
          <w:sz w:val="20"/>
          <w:szCs w:val="20"/>
        </w:rPr>
        <w:t xml:space="preserve"> tot </w:t>
      </w:r>
      <w:r w:rsidR="00543E64" w:rsidRPr="00FE17C6">
        <w:rPr>
          <w:rFonts w:ascii="Arial" w:hAnsi="Arial" w:cs="Arial"/>
          <w:sz w:val="20"/>
          <w:szCs w:val="20"/>
        </w:rPr>
        <w:t xml:space="preserve">drie </w:t>
      </w:r>
      <w:r w:rsidRPr="00FE17C6">
        <w:rPr>
          <w:rFonts w:ascii="Arial" w:hAnsi="Arial" w:cs="Arial"/>
          <w:sz w:val="20"/>
          <w:szCs w:val="20"/>
        </w:rPr>
        <w:t xml:space="preserve">doeken gebruikt. De hoeveelheid doeken hangt </w:t>
      </w:r>
      <w:r w:rsidR="00AD21C3" w:rsidRPr="00FE17C6">
        <w:rPr>
          <w:rFonts w:ascii="Arial" w:hAnsi="Arial" w:cs="Arial"/>
          <w:sz w:val="20"/>
          <w:szCs w:val="20"/>
        </w:rPr>
        <w:t xml:space="preserve">af </w:t>
      </w:r>
      <w:r w:rsidRPr="00FE17C6">
        <w:rPr>
          <w:rFonts w:ascii="Arial" w:hAnsi="Arial" w:cs="Arial"/>
          <w:sz w:val="20"/>
          <w:szCs w:val="20"/>
        </w:rPr>
        <w:t xml:space="preserve">van de ligging </w:t>
      </w:r>
      <w:r w:rsidR="00AD21C3" w:rsidRPr="00FE17C6">
        <w:rPr>
          <w:rFonts w:ascii="Arial" w:hAnsi="Arial" w:cs="Arial"/>
          <w:sz w:val="20"/>
          <w:szCs w:val="20"/>
        </w:rPr>
        <w:t>van de kwekerij en het type kas.</w:t>
      </w:r>
    </w:p>
    <w:p w:rsidR="00AD21C3" w:rsidRPr="00FE17C6" w:rsidRDefault="00543E64" w:rsidP="00366FED">
      <w:pPr>
        <w:rPr>
          <w:rFonts w:ascii="Arial" w:hAnsi="Arial" w:cs="Arial"/>
          <w:b/>
          <w:sz w:val="20"/>
          <w:szCs w:val="20"/>
        </w:rPr>
      </w:pPr>
      <w:proofErr w:type="spellStart"/>
      <w:r w:rsidRPr="00FE17C6">
        <w:rPr>
          <w:rFonts w:ascii="Arial" w:hAnsi="Arial" w:cs="Arial"/>
          <w:b/>
          <w:sz w:val="20"/>
          <w:szCs w:val="20"/>
        </w:rPr>
        <w:t>Één</w:t>
      </w:r>
      <w:proofErr w:type="spellEnd"/>
      <w:r w:rsidR="00F05D86" w:rsidRPr="00FE17C6">
        <w:rPr>
          <w:rFonts w:ascii="Arial" w:hAnsi="Arial" w:cs="Arial"/>
          <w:b/>
          <w:sz w:val="20"/>
          <w:szCs w:val="20"/>
        </w:rPr>
        <w:t xml:space="preserve"> scherm</w:t>
      </w:r>
      <w:r w:rsidR="00AD21C3" w:rsidRPr="00FE17C6">
        <w:rPr>
          <w:rFonts w:ascii="Arial" w:hAnsi="Arial" w:cs="Arial"/>
          <w:b/>
          <w:sz w:val="20"/>
          <w:szCs w:val="20"/>
        </w:rPr>
        <w:t>doek</w:t>
      </w:r>
    </w:p>
    <w:p w:rsidR="00AD21C3" w:rsidRPr="00FE17C6" w:rsidRDefault="00AD21C3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Wanneer er gekozen wordt voor </w:t>
      </w:r>
      <w:r w:rsidR="00543E64" w:rsidRPr="00FE17C6">
        <w:rPr>
          <w:rFonts w:ascii="Arial" w:hAnsi="Arial" w:cs="Arial"/>
          <w:sz w:val="20"/>
          <w:szCs w:val="20"/>
        </w:rPr>
        <w:t>één</w:t>
      </w:r>
      <w:r w:rsidRPr="00FE17C6">
        <w:rPr>
          <w:rFonts w:ascii="Arial" w:hAnsi="Arial" w:cs="Arial"/>
          <w:sz w:val="20"/>
          <w:szCs w:val="20"/>
        </w:rPr>
        <w:t xml:space="preserve"> doek zijn de volgende overwegingen van belang:</w:t>
      </w:r>
    </w:p>
    <w:p w:rsidR="00366FED" w:rsidRPr="00FE17C6" w:rsidRDefault="00366FED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In landen met winters met voldoende daglengte en niet kouder dan 0 graden is de combinatie zonwering en energiebesparing een goede. Een nadeel is wel dat je bij mooie dagen altijd met een schermkier </w:t>
      </w:r>
      <w:r w:rsidR="00AD21C3" w:rsidRPr="00FE17C6">
        <w:rPr>
          <w:rFonts w:ascii="Arial" w:hAnsi="Arial" w:cs="Arial"/>
          <w:sz w:val="20"/>
          <w:szCs w:val="20"/>
        </w:rPr>
        <w:t xml:space="preserve">moet </w:t>
      </w:r>
      <w:r w:rsidRPr="00FE17C6">
        <w:rPr>
          <w:rFonts w:ascii="Arial" w:hAnsi="Arial" w:cs="Arial"/>
          <w:sz w:val="20"/>
          <w:szCs w:val="20"/>
        </w:rPr>
        <w:t xml:space="preserve">werken om </w:t>
      </w:r>
      <w:r w:rsidR="00402270">
        <w:rPr>
          <w:rFonts w:ascii="Arial" w:hAnsi="Arial" w:cs="Arial"/>
          <w:sz w:val="20"/>
          <w:szCs w:val="20"/>
        </w:rPr>
        <w:t>geen te hoge temperatuur in de kas te krijgen</w:t>
      </w:r>
      <w:r w:rsidRPr="00FE17C6">
        <w:rPr>
          <w:rFonts w:ascii="Arial" w:hAnsi="Arial" w:cs="Arial"/>
          <w:sz w:val="20"/>
          <w:szCs w:val="20"/>
        </w:rPr>
        <w:t>!</w:t>
      </w:r>
    </w:p>
    <w:p w:rsidR="00366FED" w:rsidRPr="00FE17C6" w:rsidRDefault="00366FED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Bij </w:t>
      </w:r>
      <w:r w:rsidR="00AD21C3" w:rsidRPr="00FE17C6">
        <w:rPr>
          <w:rFonts w:ascii="Arial" w:hAnsi="Arial" w:cs="Arial"/>
          <w:sz w:val="20"/>
          <w:szCs w:val="20"/>
        </w:rPr>
        <w:t xml:space="preserve">een </w:t>
      </w:r>
      <w:r w:rsidRPr="00FE17C6">
        <w:rPr>
          <w:rFonts w:ascii="Arial" w:hAnsi="Arial" w:cs="Arial"/>
          <w:sz w:val="20"/>
          <w:szCs w:val="20"/>
        </w:rPr>
        <w:t>lagere buiten</w:t>
      </w:r>
      <w:r w:rsidR="00402270">
        <w:rPr>
          <w:rFonts w:ascii="Arial" w:hAnsi="Arial" w:cs="Arial"/>
          <w:sz w:val="20"/>
          <w:szCs w:val="20"/>
        </w:rPr>
        <w:t xml:space="preserve">temperatuur </w:t>
      </w:r>
      <w:r w:rsidRPr="00FE17C6">
        <w:rPr>
          <w:rFonts w:ascii="Arial" w:hAnsi="Arial" w:cs="Arial"/>
          <w:sz w:val="20"/>
          <w:szCs w:val="20"/>
        </w:rPr>
        <w:t xml:space="preserve">en minder zoninstraling is het energiedoek een betere optie omdat deze relatief weinig licht weg schermt en op de dag dus meer dicht gehouden kan worden. </w:t>
      </w:r>
    </w:p>
    <w:p w:rsidR="00366FED" w:rsidRPr="00FE17C6" w:rsidRDefault="00366FED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Krijten voor zonwering is in beide gevallen een goede optie in de  warme zomermaanden. </w:t>
      </w:r>
    </w:p>
    <w:p w:rsidR="00AD21C3" w:rsidRPr="00FE17C6" w:rsidDel="00A23566" w:rsidRDefault="00543E64" w:rsidP="00366FED">
      <w:pPr>
        <w:rPr>
          <w:del w:id="15" w:author="Albert van Os" w:date="2014-08-25T15:48:00Z"/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>Twee</w:t>
      </w:r>
      <w:r w:rsidR="00AD21C3" w:rsidRPr="00FE17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05D86" w:rsidRPr="00FE17C6">
        <w:rPr>
          <w:rFonts w:ascii="Arial" w:hAnsi="Arial" w:cs="Arial"/>
          <w:b/>
          <w:sz w:val="20"/>
          <w:szCs w:val="20"/>
        </w:rPr>
        <w:t>scherm</w:t>
      </w:r>
      <w:r w:rsidR="00AD21C3" w:rsidRPr="00FE17C6">
        <w:rPr>
          <w:rFonts w:ascii="Arial" w:hAnsi="Arial" w:cs="Arial"/>
          <w:b/>
          <w:sz w:val="20"/>
          <w:szCs w:val="20"/>
        </w:rPr>
        <w:t>doeken</w:t>
      </w:r>
    </w:p>
    <w:p w:rsidR="00366FED" w:rsidRPr="00FE17C6" w:rsidRDefault="00F05D86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Als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</w:t>
      </w:r>
      <w:r w:rsidR="00366FED" w:rsidRPr="00FE17C6">
        <w:rPr>
          <w:rFonts w:ascii="Arial" w:hAnsi="Arial" w:cs="Arial"/>
          <w:sz w:val="20"/>
          <w:szCs w:val="20"/>
        </w:rPr>
        <w:t xml:space="preserve">er gebruik wordt gemaakt van </w:t>
      </w:r>
      <w:r w:rsidR="00543E64" w:rsidRPr="00FE17C6">
        <w:rPr>
          <w:rFonts w:ascii="Arial" w:hAnsi="Arial" w:cs="Arial"/>
          <w:sz w:val="20"/>
          <w:szCs w:val="20"/>
        </w:rPr>
        <w:t>twee</w:t>
      </w:r>
      <w:r w:rsidR="00366FED" w:rsidRPr="00FE17C6">
        <w:rPr>
          <w:rFonts w:ascii="Arial" w:hAnsi="Arial" w:cs="Arial"/>
          <w:sz w:val="20"/>
          <w:szCs w:val="20"/>
        </w:rPr>
        <w:t xml:space="preserve"> doeken dan is het veelal een combinatie van een energiedoek en een zonwerend doek. Het zonwerend doek kan uitgevoerd zijn in dichte bandjes en open bandjes. </w:t>
      </w:r>
    </w:p>
    <w:p w:rsidR="00366FED" w:rsidRPr="001B7005" w:rsidRDefault="00366FED" w:rsidP="00366FED">
      <w:pPr>
        <w:rPr>
          <w:rFonts w:ascii="Arial" w:hAnsi="Arial" w:cs="Arial"/>
          <w:i/>
          <w:color w:val="FF0000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Het voordeel van de open bandjes is dat het doek </w:t>
      </w:r>
      <w:r w:rsidR="00D612CD" w:rsidRPr="00FE17C6">
        <w:rPr>
          <w:rFonts w:ascii="Arial" w:hAnsi="Arial" w:cs="Arial"/>
          <w:sz w:val="20"/>
          <w:szCs w:val="20"/>
        </w:rPr>
        <w:t xml:space="preserve">geheel gesloten kan worden bij zonnig weer, waarbij onder het doek een mooi vlak klimaat gerealiseerd kan worden. Het grote nadeel is dat de </w:t>
      </w:r>
      <w:r w:rsidR="00543E64" w:rsidRPr="00FE17C6">
        <w:rPr>
          <w:rFonts w:ascii="Arial" w:hAnsi="Arial" w:cs="Arial"/>
          <w:sz w:val="20"/>
          <w:szCs w:val="20"/>
        </w:rPr>
        <w:t>e</w:t>
      </w:r>
      <w:r w:rsidR="00D612CD" w:rsidRPr="00FE17C6">
        <w:rPr>
          <w:rFonts w:ascii="Arial" w:hAnsi="Arial" w:cs="Arial"/>
          <w:sz w:val="20"/>
          <w:szCs w:val="20"/>
        </w:rPr>
        <w:t>nergiebesparing bij dit doek veel  lager is ten opzichte van een doek met gesloten bandjes.</w:t>
      </w:r>
      <w:r w:rsidR="00543E64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Het zonnedoek kan ook variëren in schermpercentage</w:t>
      </w:r>
      <w:r w:rsidR="00402270">
        <w:rPr>
          <w:rFonts w:ascii="Arial" w:hAnsi="Arial" w:cs="Arial"/>
          <w:sz w:val="20"/>
          <w:szCs w:val="20"/>
        </w:rPr>
        <w:t>. Hoe lager het schermpercentage, hoe meer krijt er gebruikt dient te worden.</w:t>
      </w:r>
      <w:r w:rsidRPr="001B700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612CD" w:rsidRPr="00FE17C6" w:rsidRDefault="00D612CD" w:rsidP="00D612C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Het doek met gesloten bandjes heeft dus het voordeel in de winterperiode. Je kunt een zelfde temperatuur realiseren met een lagere buis, waardoor de plant bij met name koude nachten</w:t>
      </w:r>
      <w:r w:rsidR="00543E64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(&lt;0</w:t>
      </w:r>
      <w:r w:rsidR="00543E64" w:rsidRPr="00FE17C6">
        <w:rPr>
          <w:rFonts w:ascii="Arial" w:hAnsi="Arial" w:cs="Arial"/>
          <w:sz w:val="20"/>
          <w:szCs w:val="20"/>
        </w:rPr>
        <w:t xml:space="preserve">°C </w:t>
      </w:r>
      <w:r w:rsidRPr="00FE17C6">
        <w:rPr>
          <w:rFonts w:ascii="Arial" w:hAnsi="Arial" w:cs="Arial"/>
          <w:sz w:val="20"/>
          <w:szCs w:val="20"/>
        </w:rPr>
        <w:t xml:space="preserve">buiten) een beter microklimaat behoudt. Bij telers die in het voorjaar </w:t>
      </w:r>
      <w:r w:rsidR="00402270">
        <w:rPr>
          <w:rFonts w:ascii="Arial" w:hAnsi="Arial" w:cs="Arial"/>
          <w:sz w:val="20"/>
          <w:szCs w:val="20"/>
        </w:rPr>
        <w:t>sneller willen telen</w:t>
      </w:r>
      <w:r w:rsidRPr="00FE17C6">
        <w:rPr>
          <w:rFonts w:ascii="Arial" w:hAnsi="Arial" w:cs="Arial"/>
          <w:sz w:val="20"/>
          <w:szCs w:val="20"/>
        </w:rPr>
        <w:t>,</w:t>
      </w:r>
      <w:r w:rsidR="00402270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kan een gesloten doek voordelig zijn</w:t>
      </w:r>
      <w:r w:rsidR="00543E64" w:rsidRPr="00FE17C6">
        <w:rPr>
          <w:rFonts w:ascii="Arial" w:hAnsi="Arial" w:cs="Arial"/>
          <w:sz w:val="20"/>
          <w:szCs w:val="20"/>
        </w:rPr>
        <w:t>. De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543E64" w:rsidRPr="00FE17C6">
        <w:rPr>
          <w:rFonts w:ascii="Arial" w:hAnsi="Arial" w:cs="Arial"/>
          <w:sz w:val="20"/>
          <w:szCs w:val="20"/>
        </w:rPr>
        <w:t>temperatuur kan men dan</w:t>
      </w:r>
      <w:r w:rsidRPr="00FE17C6">
        <w:rPr>
          <w:rFonts w:ascii="Arial" w:hAnsi="Arial" w:cs="Arial"/>
          <w:sz w:val="20"/>
          <w:szCs w:val="20"/>
        </w:rPr>
        <w:t xml:space="preserve"> aanhouden</w:t>
      </w:r>
      <w:r w:rsidR="00543E64" w:rsidRPr="00FE17C6">
        <w:rPr>
          <w:rFonts w:ascii="Arial" w:hAnsi="Arial" w:cs="Arial"/>
          <w:sz w:val="20"/>
          <w:szCs w:val="20"/>
        </w:rPr>
        <w:t>,</w:t>
      </w:r>
      <w:r w:rsidR="00F355EE" w:rsidRPr="00FE17C6">
        <w:rPr>
          <w:rFonts w:ascii="Arial" w:hAnsi="Arial" w:cs="Arial"/>
          <w:sz w:val="20"/>
          <w:szCs w:val="20"/>
        </w:rPr>
        <w:t xml:space="preserve"> </w:t>
      </w:r>
      <w:r w:rsidR="00543E64" w:rsidRPr="00FE17C6">
        <w:rPr>
          <w:rFonts w:ascii="Arial" w:hAnsi="Arial" w:cs="Arial"/>
          <w:sz w:val="20"/>
          <w:szCs w:val="20"/>
        </w:rPr>
        <w:t>z</w:t>
      </w:r>
      <w:r w:rsidRPr="00FE17C6">
        <w:rPr>
          <w:rFonts w:ascii="Arial" w:hAnsi="Arial" w:cs="Arial"/>
          <w:sz w:val="20"/>
          <w:szCs w:val="20"/>
        </w:rPr>
        <w:t xml:space="preserve">onder extreem veel </w:t>
      </w:r>
      <w:r w:rsidR="00543E64" w:rsidRPr="00FE17C6">
        <w:rPr>
          <w:rFonts w:ascii="Arial" w:hAnsi="Arial" w:cs="Arial"/>
          <w:sz w:val="20"/>
          <w:szCs w:val="20"/>
        </w:rPr>
        <w:t xml:space="preserve">te </w:t>
      </w:r>
      <w:r w:rsidRPr="00FE17C6">
        <w:rPr>
          <w:rFonts w:ascii="Arial" w:hAnsi="Arial" w:cs="Arial"/>
          <w:sz w:val="20"/>
          <w:szCs w:val="20"/>
        </w:rPr>
        <w:t>verstok</w:t>
      </w:r>
      <w:r w:rsidR="00543E64" w:rsidRPr="00FE17C6">
        <w:rPr>
          <w:rFonts w:ascii="Arial" w:hAnsi="Arial" w:cs="Arial"/>
          <w:sz w:val="20"/>
          <w:szCs w:val="20"/>
        </w:rPr>
        <w:t>en</w:t>
      </w:r>
      <w:r w:rsidRPr="00FE17C6">
        <w:rPr>
          <w:rFonts w:ascii="Arial" w:hAnsi="Arial" w:cs="Arial"/>
          <w:sz w:val="20"/>
          <w:szCs w:val="20"/>
        </w:rPr>
        <w:t>.</w:t>
      </w:r>
      <w:r w:rsidR="00543E64" w:rsidRPr="00FE17C6">
        <w:rPr>
          <w:rFonts w:ascii="Arial" w:hAnsi="Arial" w:cs="Arial"/>
          <w:sz w:val="20"/>
          <w:szCs w:val="20"/>
        </w:rPr>
        <w:t xml:space="preserve"> Een n</w:t>
      </w:r>
      <w:r w:rsidRPr="00FE17C6">
        <w:rPr>
          <w:rFonts w:ascii="Arial" w:hAnsi="Arial" w:cs="Arial"/>
          <w:sz w:val="20"/>
          <w:szCs w:val="20"/>
        </w:rPr>
        <w:t xml:space="preserve">adeel </w:t>
      </w:r>
      <w:r w:rsidR="00543E64" w:rsidRPr="00FE17C6">
        <w:rPr>
          <w:rFonts w:ascii="Arial" w:hAnsi="Arial" w:cs="Arial"/>
          <w:sz w:val="20"/>
          <w:szCs w:val="20"/>
        </w:rPr>
        <w:t xml:space="preserve">is </w:t>
      </w:r>
      <w:r w:rsidRPr="00FE17C6">
        <w:rPr>
          <w:rFonts w:ascii="Arial" w:hAnsi="Arial" w:cs="Arial"/>
          <w:sz w:val="20"/>
          <w:szCs w:val="20"/>
        </w:rPr>
        <w:t>uiteraard het zomerklimaat. Door de dichte structuur dien je het doek altijd op een kier te houden</w:t>
      </w:r>
      <w:r w:rsidR="00543E64" w:rsidRPr="00FE17C6">
        <w:rPr>
          <w:rFonts w:ascii="Arial" w:hAnsi="Arial" w:cs="Arial"/>
          <w:sz w:val="20"/>
          <w:szCs w:val="20"/>
        </w:rPr>
        <w:t>,</w:t>
      </w:r>
      <w:r w:rsidRPr="00FE17C6">
        <w:rPr>
          <w:rFonts w:ascii="Arial" w:hAnsi="Arial" w:cs="Arial"/>
          <w:sz w:val="20"/>
          <w:szCs w:val="20"/>
        </w:rPr>
        <w:t xml:space="preserve"> omdat er weinig tot geen warmte wordt afgevoerd door het doek heen. Hierdoor kan de </w:t>
      </w:r>
      <w:r w:rsidR="00543E64" w:rsidRPr="00FE17C6">
        <w:rPr>
          <w:rFonts w:ascii="Arial" w:hAnsi="Arial" w:cs="Arial"/>
          <w:sz w:val="20"/>
          <w:szCs w:val="20"/>
        </w:rPr>
        <w:t>temperatuur</w:t>
      </w:r>
      <w:r w:rsidRPr="00FE17C6">
        <w:rPr>
          <w:rFonts w:ascii="Arial" w:hAnsi="Arial" w:cs="Arial"/>
          <w:sz w:val="20"/>
          <w:szCs w:val="20"/>
        </w:rPr>
        <w:t xml:space="preserve"> behoorlijk oplopen. Bij een dicht doek heb je hierdoor wat meer krijt nodig. Dit kan </w:t>
      </w:r>
      <w:r w:rsidR="00543E64" w:rsidRPr="00FE17C6">
        <w:rPr>
          <w:rFonts w:ascii="Arial" w:hAnsi="Arial" w:cs="Arial"/>
          <w:sz w:val="20"/>
          <w:szCs w:val="20"/>
        </w:rPr>
        <w:t>bij</w:t>
      </w:r>
      <w:r w:rsidRPr="00FE17C6">
        <w:rPr>
          <w:rFonts w:ascii="Arial" w:hAnsi="Arial" w:cs="Arial"/>
          <w:sz w:val="20"/>
          <w:szCs w:val="20"/>
        </w:rPr>
        <w:t xml:space="preserve"> een matig voorjaar/zomer </w:t>
      </w:r>
      <w:r w:rsidR="00543E64" w:rsidRPr="00FE17C6">
        <w:rPr>
          <w:rFonts w:ascii="Arial" w:hAnsi="Arial" w:cs="Arial"/>
          <w:sz w:val="20"/>
          <w:szCs w:val="20"/>
        </w:rPr>
        <w:t>tot</w:t>
      </w:r>
      <w:r w:rsidRPr="00FE17C6">
        <w:rPr>
          <w:rFonts w:ascii="Arial" w:hAnsi="Arial" w:cs="Arial"/>
          <w:sz w:val="20"/>
          <w:szCs w:val="20"/>
        </w:rPr>
        <w:t xml:space="preserve"> een hoger energieverbruik </w:t>
      </w:r>
      <w:r w:rsidR="00543E64" w:rsidRPr="00FE17C6">
        <w:rPr>
          <w:rFonts w:ascii="Arial" w:hAnsi="Arial" w:cs="Arial"/>
          <w:sz w:val="20"/>
          <w:szCs w:val="20"/>
        </w:rPr>
        <w:t>leiden</w:t>
      </w:r>
      <w:r w:rsidRPr="00FE17C6">
        <w:rPr>
          <w:rFonts w:ascii="Arial" w:hAnsi="Arial" w:cs="Arial"/>
          <w:sz w:val="20"/>
          <w:szCs w:val="20"/>
        </w:rPr>
        <w:t xml:space="preserve">! </w:t>
      </w:r>
    </w:p>
    <w:p w:rsidR="00D612CD" w:rsidRPr="00FE17C6" w:rsidRDefault="00D612CD" w:rsidP="00D612C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Het is ook mogelijk te kiezen voor een zonwerend diffuus doek. Qua zonwering is het vergelijkbaar met de </w:t>
      </w:r>
      <w:proofErr w:type="spellStart"/>
      <w:r w:rsidRPr="00FE17C6">
        <w:rPr>
          <w:rFonts w:ascii="Arial" w:hAnsi="Arial" w:cs="Arial"/>
          <w:sz w:val="20"/>
          <w:szCs w:val="20"/>
        </w:rPr>
        <w:t>Tempa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FE17C6">
        <w:rPr>
          <w:rFonts w:ascii="Arial" w:hAnsi="Arial" w:cs="Arial"/>
          <w:sz w:val="20"/>
          <w:szCs w:val="20"/>
        </w:rPr>
        <w:t>Solara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doeken. </w:t>
      </w:r>
      <w:r w:rsidR="00F355EE" w:rsidRPr="00FE17C6">
        <w:rPr>
          <w:rFonts w:ascii="Arial" w:hAnsi="Arial" w:cs="Arial"/>
          <w:sz w:val="20"/>
          <w:szCs w:val="20"/>
        </w:rPr>
        <w:t>Het v</w:t>
      </w:r>
      <w:r w:rsidRPr="00FE17C6">
        <w:rPr>
          <w:rFonts w:ascii="Arial" w:hAnsi="Arial" w:cs="Arial"/>
          <w:sz w:val="20"/>
          <w:szCs w:val="20"/>
        </w:rPr>
        <w:t xml:space="preserve">oordeel is dat dit doek het licht diffuser maakt, waardoor het licht beter in het gewas doordringt. Hierdoor wordt het </w:t>
      </w:r>
      <w:r w:rsidR="00F355EE" w:rsidRPr="00FE17C6">
        <w:rPr>
          <w:rFonts w:ascii="Arial" w:hAnsi="Arial" w:cs="Arial"/>
          <w:sz w:val="20"/>
          <w:szCs w:val="20"/>
        </w:rPr>
        <w:t>temperatuur</w:t>
      </w:r>
      <w:r w:rsidRPr="00FE17C6">
        <w:rPr>
          <w:rFonts w:ascii="Arial" w:hAnsi="Arial" w:cs="Arial"/>
          <w:sz w:val="20"/>
          <w:szCs w:val="20"/>
        </w:rPr>
        <w:t>verschil tussen het bovenste en onderste blad kleiner, waardoor de plant beter kan doorg</w:t>
      </w:r>
      <w:r w:rsidR="00F355EE" w:rsidRPr="00FE17C6">
        <w:rPr>
          <w:rFonts w:ascii="Arial" w:hAnsi="Arial" w:cs="Arial"/>
          <w:sz w:val="20"/>
          <w:szCs w:val="20"/>
        </w:rPr>
        <w:t>roeien</w:t>
      </w:r>
      <w:r w:rsidRPr="00FE17C6">
        <w:rPr>
          <w:rFonts w:ascii="Arial" w:hAnsi="Arial" w:cs="Arial"/>
          <w:sz w:val="20"/>
          <w:szCs w:val="20"/>
        </w:rPr>
        <w:t>. Dit levert uiteindelijk meer groeirendement op</w:t>
      </w:r>
      <w:r w:rsidR="00F355EE" w:rsidRPr="00FE17C6">
        <w:rPr>
          <w:rFonts w:ascii="Arial" w:hAnsi="Arial" w:cs="Arial"/>
          <w:sz w:val="20"/>
          <w:szCs w:val="20"/>
        </w:rPr>
        <w:t>, maar h</w:t>
      </w:r>
      <w:r w:rsidRPr="00FE17C6">
        <w:rPr>
          <w:rFonts w:ascii="Arial" w:hAnsi="Arial" w:cs="Arial"/>
          <w:sz w:val="20"/>
          <w:szCs w:val="20"/>
        </w:rPr>
        <w:t>oeveel precies is nog onduidelijk.</w:t>
      </w:r>
      <w:r w:rsidR="00F355EE" w:rsidRPr="00FE17C6">
        <w:rPr>
          <w:rFonts w:ascii="Arial" w:hAnsi="Arial" w:cs="Arial"/>
          <w:sz w:val="20"/>
          <w:szCs w:val="20"/>
        </w:rPr>
        <w:t xml:space="preserve"> Een n</w:t>
      </w:r>
      <w:r w:rsidRPr="00FE17C6">
        <w:rPr>
          <w:rFonts w:ascii="Arial" w:hAnsi="Arial" w:cs="Arial"/>
          <w:sz w:val="20"/>
          <w:szCs w:val="20"/>
        </w:rPr>
        <w:t>adeel van deze diffuse schermen is dat deze doeken beduidend minder energie besparen</w:t>
      </w:r>
      <w:r w:rsidR="00F355EE" w:rsidRPr="00FE17C6">
        <w:rPr>
          <w:rFonts w:ascii="Arial" w:hAnsi="Arial" w:cs="Arial"/>
          <w:sz w:val="20"/>
          <w:szCs w:val="20"/>
        </w:rPr>
        <w:t xml:space="preserve"> dan</w:t>
      </w:r>
      <w:r w:rsidRPr="00FE17C6">
        <w:rPr>
          <w:rFonts w:ascii="Arial" w:hAnsi="Arial" w:cs="Arial"/>
          <w:sz w:val="20"/>
          <w:szCs w:val="20"/>
        </w:rPr>
        <w:t xml:space="preserve"> zonnedoeken</w:t>
      </w:r>
      <w:r w:rsidR="00F355EE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met dichte bandjes!</w:t>
      </w:r>
    </w:p>
    <w:p w:rsidR="00D612CD" w:rsidRPr="00FE17C6" w:rsidDel="00A23566" w:rsidRDefault="00D612CD" w:rsidP="00366FED">
      <w:pPr>
        <w:rPr>
          <w:del w:id="16" w:author="Albert van Os" w:date="2014-08-25T15:48:00Z"/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Voor gebieden met een gematigde winter en warme zomer is een energiedoek met een op</w:t>
      </w:r>
      <w:r w:rsidR="0009782A">
        <w:rPr>
          <w:rFonts w:ascii="Arial" w:hAnsi="Arial" w:cs="Arial"/>
          <w:sz w:val="20"/>
          <w:szCs w:val="20"/>
        </w:rPr>
        <w:t>en zonnedoek de beste optie. In landen met</w:t>
      </w:r>
      <w:bookmarkStart w:id="17" w:name="_GoBack"/>
      <w:bookmarkEnd w:id="17"/>
      <w:r w:rsidRPr="00FE17C6">
        <w:rPr>
          <w:rFonts w:ascii="Arial" w:hAnsi="Arial" w:cs="Arial"/>
          <w:sz w:val="20"/>
          <w:szCs w:val="20"/>
        </w:rPr>
        <w:t xml:space="preserve"> een koude winter en gematigde/warme zomer is een zonnedoek met de gesloten bandjes de beste optie. </w:t>
      </w:r>
    </w:p>
    <w:p w:rsidR="00F05D86" w:rsidRPr="00FE17C6" w:rsidRDefault="00F355EE" w:rsidP="00366FED">
      <w:pPr>
        <w:rPr>
          <w:rFonts w:ascii="Arial" w:hAnsi="Arial" w:cs="Arial"/>
          <w:b/>
          <w:sz w:val="20"/>
          <w:szCs w:val="20"/>
        </w:rPr>
      </w:pPr>
      <w:r w:rsidRPr="00FE17C6">
        <w:rPr>
          <w:rFonts w:ascii="Arial" w:hAnsi="Arial" w:cs="Arial"/>
          <w:b/>
          <w:sz w:val="20"/>
          <w:szCs w:val="20"/>
        </w:rPr>
        <w:t>Drie schermdoeken</w:t>
      </w:r>
    </w:p>
    <w:p w:rsidR="00A23566" w:rsidRPr="00FE17C6" w:rsidRDefault="00F355EE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Als</w:t>
      </w:r>
      <w:r w:rsidR="00366FED" w:rsidRPr="00FE17C6">
        <w:rPr>
          <w:rFonts w:ascii="Arial" w:hAnsi="Arial" w:cs="Arial"/>
          <w:sz w:val="20"/>
          <w:szCs w:val="20"/>
        </w:rPr>
        <w:t xml:space="preserve"> er </w:t>
      </w:r>
      <w:r w:rsidRPr="00FE17C6">
        <w:rPr>
          <w:rFonts w:ascii="Arial" w:hAnsi="Arial" w:cs="Arial"/>
          <w:sz w:val="20"/>
          <w:szCs w:val="20"/>
        </w:rPr>
        <w:t>drie</w:t>
      </w:r>
      <w:r w:rsidR="00366FED" w:rsidRPr="00FE17C6">
        <w:rPr>
          <w:rFonts w:ascii="Arial" w:hAnsi="Arial" w:cs="Arial"/>
          <w:sz w:val="20"/>
          <w:szCs w:val="20"/>
        </w:rPr>
        <w:t xml:space="preserve"> doeken gebruikt worden, is het meestal de combinatie van </w:t>
      </w:r>
      <w:r w:rsidRPr="00FE17C6">
        <w:rPr>
          <w:rFonts w:ascii="Arial" w:hAnsi="Arial" w:cs="Arial"/>
          <w:sz w:val="20"/>
          <w:szCs w:val="20"/>
        </w:rPr>
        <w:t xml:space="preserve">een </w:t>
      </w:r>
      <w:r w:rsidR="00366FED" w:rsidRPr="00FE17C6">
        <w:rPr>
          <w:rFonts w:ascii="Arial" w:hAnsi="Arial" w:cs="Arial"/>
          <w:sz w:val="20"/>
          <w:szCs w:val="20"/>
        </w:rPr>
        <w:t>plastic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366FED" w:rsidRPr="00FE17C6">
        <w:rPr>
          <w:rFonts w:ascii="Arial" w:hAnsi="Arial" w:cs="Arial"/>
          <w:sz w:val="20"/>
          <w:szCs w:val="20"/>
        </w:rPr>
        <w:t xml:space="preserve">(vast of beweegbaar) </w:t>
      </w:r>
      <w:r w:rsidRPr="00FE17C6">
        <w:rPr>
          <w:rFonts w:ascii="Arial" w:hAnsi="Arial" w:cs="Arial"/>
          <w:sz w:val="20"/>
          <w:szCs w:val="20"/>
        </w:rPr>
        <w:t>doek m</w:t>
      </w:r>
      <w:r w:rsidR="00366FED" w:rsidRPr="00FE17C6">
        <w:rPr>
          <w:rFonts w:ascii="Arial" w:hAnsi="Arial" w:cs="Arial"/>
          <w:sz w:val="20"/>
          <w:szCs w:val="20"/>
        </w:rPr>
        <w:t xml:space="preserve">et </w:t>
      </w:r>
      <w:r w:rsidRPr="00FE17C6">
        <w:rPr>
          <w:rFonts w:ascii="Arial" w:hAnsi="Arial" w:cs="Arial"/>
          <w:sz w:val="20"/>
          <w:szCs w:val="20"/>
        </w:rPr>
        <w:t xml:space="preserve">een </w:t>
      </w:r>
      <w:r w:rsidR="00366FED" w:rsidRPr="00FE17C6">
        <w:rPr>
          <w:rFonts w:ascii="Arial" w:hAnsi="Arial" w:cs="Arial"/>
          <w:sz w:val="20"/>
          <w:szCs w:val="20"/>
        </w:rPr>
        <w:t>energie</w:t>
      </w:r>
      <w:r w:rsidRPr="00FE17C6">
        <w:rPr>
          <w:rFonts w:ascii="Arial" w:hAnsi="Arial" w:cs="Arial"/>
          <w:sz w:val="20"/>
          <w:szCs w:val="20"/>
        </w:rPr>
        <w:t>-</w:t>
      </w:r>
      <w:r w:rsidR="00366FED" w:rsidRPr="00FE17C6">
        <w:rPr>
          <w:rFonts w:ascii="Arial" w:hAnsi="Arial" w:cs="Arial"/>
          <w:sz w:val="20"/>
          <w:szCs w:val="20"/>
        </w:rPr>
        <w:t xml:space="preserve"> en </w:t>
      </w:r>
      <w:r w:rsidR="00A23566" w:rsidRPr="00FE17C6">
        <w:rPr>
          <w:rFonts w:ascii="Arial" w:hAnsi="Arial" w:cs="Arial"/>
          <w:sz w:val="20"/>
          <w:szCs w:val="20"/>
        </w:rPr>
        <w:t xml:space="preserve">een zonnedoek. </w:t>
      </w:r>
      <w:r w:rsidR="00366FED" w:rsidRPr="00FE17C6">
        <w:rPr>
          <w:rFonts w:ascii="Arial" w:hAnsi="Arial" w:cs="Arial"/>
          <w:sz w:val="20"/>
          <w:szCs w:val="20"/>
        </w:rPr>
        <w:t xml:space="preserve">Een andere combinatie is een energiedoek met </w:t>
      </w:r>
      <w:r w:rsidRPr="00FE17C6">
        <w:rPr>
          <w:rFonts w:ascii="Arial" w:hAnsi="Arial" w:cs="Arial"/>
          <w:sz w:val="20"/>
          <w:szCs w:val="20"/>
        </w:rPr>
        <w:t>twee</w:t>
      </w:r>
      <w:r w:rsidR="00366FED" w:rsidRPr="00FE17C6">
        <w:rPr>
          <w:rFonts w:ascii="Arial" w:hAnsi="Arial" w:cs="Arial"/>
          <w:sz w:val="20"/>
          <w:szCs w:val="20"/>
        </w:rPr>
        <w:t xml:space="preserve"> zonnedoeken</w:t>
      </w:r>
      <w:r w:rsidR="003D604F" w:rsidRPr="00FE17C6">
        <w:rPr>
          <w:rFonts w:ascii="Arial" w:hAnsi="Arial" w:cs="Arial"/>
          <w:sz w:val="20"/>
          <w:szCs w:val="20"/>
        </w:rPr>
        <w:t>.</w:t>
      </w:r>
    </w:p>
    <w:p w:rsidR="00366FED" w:rsidRPr="00FE17C6" w:rsidRDefault="00F355EE" w:rsidP="00366FED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Bij de combinatie van een plastic doek, energiedoek en zonnedoek</w:t>
      </w:r>
      <w:r w:rsidR="00366FED" w:rsidRPr="00FE17C6">
        <w:rPr>
          <w:rFonts w:ascii="Arial" w:hAnsi="Arial" w:cs="Arial"/>
          <w:sz w:val="20"/>
          <w:szCs w:val="20"/>
        </w:rPr>
        <w:t xml:space="preserve"> kan het krijten met een zonwerend </w:t>
      </w:r>
      <w:r w:rsidR="003D604F" w:rsidRPr="00FE17C6">
        <w:rPr>
          <w:rFonts w:ascii="Arial" w:hAnsi="Arial" w:cs="Arial"/>
          <w:sz w:val="20"/>
          <w:szCs w:val="20"/>
        </w:rPr>
        <w:t>krijt</w:t>
      </w:r>
      <w:r w:rsidR="00366FED" w:rsidRPr="00FE17C6">
        <w:rPr>
          <w:rFonts w:ascii="Arial" w:hAnsi="Arial" w:cs="Arial"/>
          <w:sz w:val="20"/>
          <w:szCs w:val="20"/>
        </w:rPr>
        <w:t xml:space="preserve"> nuttig zijn </w:t>
      </w:r>
      <w:r w:rsidRPr="00FE17C6">
        <w:rPr>
          <w:rFonts w:ascii="Arial" w:hAnsi="Arial" w:cs="Arial"/>
          <w:sz w:val="20"/>
          <w:szCs w:val="20"/>
        </w:rPr>
        <w:t>omdat de temperatuur in de kas anders teveel kan oplopen. Bij een energiedoek met twee zonnedoeken</w:t>
      </w:r>
      <w:r w:rsidR="00366FED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loopt</w:t>
      </w:r>
      <w:r w:rsidR="00366FED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de temperatuur minder op, waardoor</w:t>
      </w:r>
      <w:r w:rsidR="00366FED" w:rsidRPr="00FE17C6">
        <w:rPr>
          <w:rFonts w:ascii="Arial" w:hAnsi="Arial" w:cs="Arial"/>
          <w:sz w:val="20"/>
          <w:szCs w:val="20"/>
        </w:rPr>
        <w:t xml:space="preserve"> het niet noodzakelijk</w:t>
      </w:r>
      <w:r w:rsidRPr="00FE17C6">
        <w:rPr>
          <w:rFonts w:ascii="Arial" w:hAnsi="Arial" w:cs="Arial"/>
          <w:sz w:val="20"/>
          <w:szCs w:val="20"/>
        </w:rPr>
        <w:t xml:space="preserve"> is om</w:t>
      </w:r>
      <w:r w:rsidR="00366FED" w:rsidRPr="00FE17C6">
        <w:rPr>
          <w:rFonts w:ascii="Arial" w:hAnsi="Arial" w:cs="Arial"/>
          <w:sz w:val="20"/>
          <w:szCs w:val="20"/>
        </w:rPr>
        <w:t xml:space="preserve"> te krijten.</w:t>
      </w:r>
      <w:r w:rsidR="003D604F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De e</w:t>
      </w:r>
      <w:r w:rsidR="00366FED" w:rsidRPr="00FE17C6">
        <w:rPr>
          <w:rFonts w:ascii="Arial" w:hAnsi="Arial" w:cs="Arial"/>
          <w:sz w:val="20"/>
          <w:szCs w:val="20"/>
        </w:rPr>
        <w:t xml:space="preserve">nige reden om </w:t>
      </w:r>
      <w:r w:rsidRPr="00FE17C6">
        <w:rPr>
          <w:rFonts w:ascii="Arial" w:hAnsi="Arial" w:cs="Arial"/>
          <w:sz w:val="20"/>
          <w:szCs w:val="20"/>
        </w:rPr>
        <w:t xml:space="preserve">bij deze combinatie </w:t>
      </w:r>
      <w:r w:rsidR="00366FED" w:rsidRPr="00FE17C6">
        <w:rPr>
          <w:rFonts w:ascii="Arial" w:hAnsi="Arial" w:cs="Arial"/>
          <w:sz w:val="20"/>
          <w:szCs w:val="20"/>
        </w:rPr>
        <w:t xml:space="preserve">te krijten </w:t>
      </w:r>
      <w:r w:rsidRPr="00FE17C6">
        <w:rPr>
          <w:rFonts w:ascii="Arial" w:hAnsi="Arial" w:cs="Arial"/>
          <w:sz w:val="20"/>
          <w:szCs w:val="20"/>
        </w:rPr>
        <w:t xml:space="preserve">is als er </w:t>
      </w:r>
      <w:r w:rsidR="00366FED" w:rsidRPr="00FE17C6">
        <w:rPr>
          <w:rFonts w:ascii="Arial" w:hAnsi="Arial" w:cs="Arial"/>
          <w:sz w:val="20"/>
          <w:szCs w:val="20"/>
        </w:rPr>
        <w:t>stroken</w:t>
      </w:r>
      <w:r w:rsidRPr="00FE17C6">
        <w:rPr>
          <w:rFonts w:ascii="Arial" w:hAnsi="Arial" w:cs="Arial"/>
          <w:sz w:val="20"/>
          <w:szCs w:val="20"/>
        </w:rPr>
        <w:t xml:space="preserve"> licht </w:t>
      </w:r>
      <w:r w:rsidR="00366FED" w:rsidRPr="00FE17C6">
        <w:rPr>
          <w:rFonts w:ascii="Arial" w:hAnsi="Arial" w:cs="Arial"/>
          <w:sz w:val="20"/>
          <w:szCs w:val="20"/>
        </w:rPr>
        <w:t xml:space="preserve">in de kas zijn. Dit zou middels een diffuse coating weggewerkt kunnen worden. </w:t>
      </w:r>
    </w:p>
    <w:p w:rsidR="00F4272C" w:rsidRPr="00FE17C6" w:rsidRDefault="007D1765" w:rsidP="00E804AC">
      <w:pPr>
        <w:rPr>
          <w:ins w:id="18" w:author="Albert van Os" w:date="2014-08-25T15:04:00Z"/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lastRenderedPageBreak/>
        <w:t xml:space="preserve">Een andere combinatie die mogelijk is, is </w:t>
      </w:r>
      <w:r w:rsidR="00BA5940" w:rsidRPr="00FE17C6">
        <w:rPr>
          <w:rFonts w:ascii="Arial" w:hAnsi="Arial" w:cs="Arial"/>
          <w:sz w:val="20"/>
          <w:szCs w:val="20"/>
        </w:rPr>
        <w:t>die van</w:t>
      </w:r>
      <w:r w:rsidRPr="00FE17C6">
        <w:rPr>
          <w:rFonts w:ascii="Arial" w:hAnsi="Arial" w:cs="Arial"/>
          <w:sz w:val="20"/>
          <w:szCs w:val="20"/>
        </w:rPr>
        <w:t xml:space="preserve"> energiedoek, diffuus doek met open bandjes en een </w:t>
      </w:r>
      <w:r w:rsidR="003D604F" w:rsidRPr="00FE17C6">
        <w:rPr>
          <w:rFonts w:ascii="Arial" w:hAnsi="Arial" w:cs="Arial"/>
          <w:sz w:val="20"/>
          <w:szCs w:val="20"/>
        </w:rPr>
        <w:t>aluminium</w:t>
      </w:r>
      <w:r w:rsidRPr="00FE17C6">
        <w:rPr>
          <w:rFonts w:ascii="Arial" w:hAnsi="Arial" w:cs="Arial"/>
          <w:sz w:val="20"/>
          <w:szCs w:val="20"/>
        </w:rPr>
        <w:t xml:space="preserve"> doek met dichte bandjes</w:t>
      </w:r>
      <w:r w:rsidRPr="00FE17C6">
        <w:rPr>
          <w:rFonts w:ascii="Arial" w:hAnsi="Arial" w:cs="Arial"/>
          <w:color w:val="FF0000"/>
          <w:sz w:val="20"/>
          <w:szCs w:val="20"/>
        </w:rPr>
        <w:t xml:space="preserve">. </w:t>
      </w:r>
      <w:r w:rsidR="00BA5940" w:rsidRPr="00FE17C6">
        <w:rPr>
          <w:rFonts w:ascii="Arial" w:hAnsi="Arial" w:cs="Arial"/>
          <w:sz w:val="20"/>
          <w:szCs w:val="20"/>
        </w:rPr>
        <w:t>Hiermee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F355EE" w:rsidRPr="00FE17C6">
        <w:rPr>
          <w:rFonts w:ascii="Arial" w:hAnsi="Arial" w:cs="Arial"/>
          <w:sz w:val="20"/>
          <w:szCs w:val="20"/>
        </w:rPr>
        <w:t>bespaar</w:t>
      </w:r>
      <w:r w:rsidR="00BA5940" w:rsidRPr="00FE17C6">
        <w:rPr>
          <w:rFonts w:ascii="Arial" w:hAnsi="Arial" w:cs="Arial"/>
          <w:sz w:val="20"/>
          <w:szCs w:val="20"/>
        </w:rPr>
        <w:t>t u de</w:t>
      </w:r>
      <w:r w:rsidR="00F355EE" w:rsidRPr="00FE17C6">
        <w:rPr>
          <w:rFonts w:ascii="Arial" w:hAnsi="Arial" w:cs="Arial"/>
          <w:sz w:val="20"/>
          <w:szCs w:val="20"/>
        </w:rPr>
        <w:t xml:space="preserve"> meeste energie en wordt de zon maximaal geweerd</w:t>
      </w:r>
      <w:r w:rsidRPr="00FE17C6">
        <w:rPr>
          <w:rFonts w:ascii="Arial" w:hAnsi="Arial" w:cs="Arial"/>
          <w:sz w:val="20"/>
          <w:szCs w:val="20"/>
        </w:rPr>
        <w:t>.</w:t>
      </w:r>
      <w:r w:rsidR="00F355EE" w:rsidRPr="00FE17C6">
        <w:rPr>
          <w:rFonts w:ascii="Arial" w:hAnsi="Arial" w:cs="Arial"/>
          <w:sz w:val="20"/>
          <w:szCs w:val="20"/>
        </w:rPr>
        <w:t xml:space="preserve"> </w:t>
      </w:r>
      <w:r w:rsidRPr="00FE17C6">
        <w:rPr>
          <w:rFonts w:ascii="Arial" w:hAnsi="Arial" w:cs="Arial"/>
          <w:sz w:val="20"/>
          <w:szCs w:val="20"/>
        </w:rPr>
        <w:t>Daarnaast kan op bovenstaande manier goed met een PAR regeling</w:t>
      </w:r>
      <w:r w:rsidR="00870515" w:rsidRPr="00FE17C6">
        <w:rPr>
          <w:rFonts w:ascii="Arial" w:hAnsi="Arial" w:cs="Arial"/>
          <w:sz w:val="20"/>
          <w:szCs w:val="20"/>
        </w:rPr>
        <w:t xml:space="preserve"> </w:t>
      </w:r>
      <w:r w:rsidR="00F05D86" w:rsidRPr="00FE17C6">
        <w:rPr>
          <w:rFonts w:ascii="Arial" w:hAnsi="Arial" w:cs="Arial"/>
          <w:sz w:val="20"/>
          <w:szCs w:val="20"/>
        </w:rPr>
        <w:t>(regeling waarbij schermen gestuurd worden op de gemeten PAR-lichtwaarde in de kas)</w:t>
      </w:r>
      <w:r w:rsidRPr="00FE17C6">
        <w:rPr>
          <w:rFonts w:ascii="Arial" w:hAnsi="Arial" w:cs="Arial"/>
          <w:sz w:val="20"/>
          <w:szCs w:val="20"/>
        </w:rPr>
        <w:t xml:space="preserve"> gewerkt worden</w:t>
      </w:r>
      <w:r w:rsidR="00870515" w:rsidRPr="00FE17C6">
        <w:rPr>
          <w:rFonts w:ascii="Arial" w:hAnsi="Arial" w:cs="Arial"/>
          <w:sz w:val="20"/>
          <w:szCs w:val="20"/>
        </w:rPr>
        <w:t>,</w:t>
      </w:r>
      <w:r w:rsidRPr="00FE17C6">
        <w:rPr>
          <w:rFonts w:ascii="Arial" w:hAnsi="Arial" w:cs="Arial"/>
          <w:sz w:val="20"/>
          <w:szCs w:val="20"/>
        </w:rPr>
        <w:t xml:space="preserve"> doordat er met de twee zonnedoeken variabel geschermd kan worden. </w:t>
      </w:r>
    </w:p>
    <w:p w:rsidR="007D1765" w:rsidRPr="00FE17C6" w:rsidRDefault="00870515" w:rsidP="00E804AC">
      <w:pPr>
        <w:rPr>
          <w:ins w:id="19" w:author="Andre Lont" w:date="2014-08-08T08:31:00Z"/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 xml:space="preserve">De laatste mogelijkheid is om </w:t>
      </w:r>
      <w:r w:rsidR="007D1765" w:rsidRPr="00FE17C6">
        <w:rPr>
          <w:rFonts w:ascii="Arial" w:hAnsi="Arial" w:cs="Arial"/>
          <w:sz w:val="20"/>
          <w:szCs w:val="20"/>
        </w:rPr>
        <w:t xml:space="preserve">te werken met een energiedoek als </w:t>
      </w:r>
      <w:proofErr w:type="spellStart"/>
      <w:r w:rsidR="007D1765" w:rsidRPr="00FE17C6">
        <w:rPr>
          <w:rFonts w:ascii="Arial" w:hAnsi="Arial" w:cs="Arial"/>
          <w:sz w:val="20"/>
          <w:szCs w:val="20"/>
        </w:rPr>
        <w:t>onderdoek</w:t>
      </w:r>
      <w:proofErr w:type="spellEnd"/>
      <w:r w:rsidR="007D1765" w:rsidRPr="00FE17C6">
        <w:rPr>
          <w:rFonts w:ascii="Arial" w:hAnsi="Arial" w:cs="Arial"/>
          <w:sz w:val="20"/>
          <w:szCs w:val="20"/>
        </w:rPr>
        <w:t xml:space="preserve"> in combinatie met</w:t>
      </w:r>
      <w:r w:rsidRPr="00FE17C6">
        <w:rPr>
          <w:rFonts w:ascii="Arial" w:hAnsi="Arial" w:cs="Arial"/>
          <w:sz w:val="20"/>
          <w:szCs w:val="20"/>
        </w:rPr>
        <w:t xml:space="preserve"> twee</w:t>
      </w:r>
      <w:r w:rsidR="007D1765" w:rsidRPr="00FE17C6">
        <w:rPr>
          <w:rFonts w:ascii="Arial" w:hAnsi="Arial" w:cs="Arial"/>
          <w:sz w:val="20"/>
          <w:szCs w:val="20"/>
        </w:rPr>
        <w:t xml:space="preserve"> doeken op </w:t>
      </w:r>
      <w:r w:rsidRPr="00FE17C6">
        <w:rPr>
          <w:rFonts w:ascii="Arial" w:hAnsi="Arial" w:cs="Arial"/>
          <w:sz w:val="20"/>
          <w:szCs w:val="20"/>
        </w:rPr>
        <w:t>één</w:t>
      </w:r>
      <w:r w:rsidR="007D1765" w:rsidRPr="00FE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765" w:rsidRPr="00FE17C6">
        <w:rPr>
          <w:rFonts w:ascii="Arial" w:hAnsi="Arial" w:cs="Arial"/>
          <w:sz w:val="20"/>
          <w:szCs w:val="20"/>
        </w:rPr>
        <w:t>dradenbed</w:t>
      </w:r>
      <w:proofErr w:type="spellEnd"/>
      <w:r w:rsidRPr="00FE17C6">
        <w:rPr>
          <w:rFonts w:ascii="Arial" w:hAnsi="Arial" w:cs="Arial"/>
          <w:sz w:val="20"/>
          <w:szCs w:val="20"/>
        </w:rPr>
        <w:t xml:space="preserve"> </w:t>
      </w:r>
      <w:r w:rsidR="00BA5940" w:rsidRPr="00FE17C6">
        <w:rPr>
          <w:rFonts w:ascii="Arial" w:hAnsi="Arial" w:cs="Arial"/>
          <w:sz w:val="20"/>
          <w:szCs w:val="20"/>
        </w:rPr>
        <w:t>(</w:t>
      </w:r>
      <w:r w:rsidR="00F05D86" w:rsidRPr="00FE17C6">
        <w:rPr>
          <w:rFonts w:ascii="Arial" w:hAnsi="Arial" w:cs="Arial"/>
          <w:sz w:val="20"/>
          <w:szCs w:val="20"/>
        </w:rPr>
        <w:t>duo schermen)</w:t>
      </w:r>
      <w:r w:rsidR="007D1765" w:rsidRPr="00FE17C6">
        <w:rPr>
          <w:rFonts w:ascii="Arial" w:hAnsi="Arial" w:cs="Arial"/>
          <w:sz w:val="20"/>
          <w:szCs w:val="20"/>
        </w:rPr>
        <w:t xml:space="preserve">. </w:t>
      </w:r>
      <w:r w:rsidRPr="00FE17C6">
        <w:rPr>
          <w:rFonts w:ascii="Arial" w:hAnsi="Arial" w:cs="Arial"/>
          <w:sz w:val="20"/>
          <w:szCs w:val="20"/>
        </w:rPr>
        <w:t>Dit kan</w:t>
      </w:r>
      <w:r w:rsidR="007D1765" w:rsidRPr="00FE17C6">
        <w:rPr>
          <w:rFonts w:ascii="Arial" w:hAnsi="Arial" w:cs="Arial"/>
          <w:sz w:val="20"/>
          <w:szCs w:val="20"/>
        </w:rPr>
        <w:t xml:space="preserve"> een diffuus zonnedoek </w:t>
      </w:r>
      <w:r w:rsidRPr="00FE17C6">
        <w:rPr>
          <w:rFonts w:ascii="Arial" w:hAnsi="Arial" w:cs="Arial"/>
          <w:sz w:val="20"/>
          <w:szCs w:val="20"/>
        </w:rPr>
        <w:t xml:space="preserve">zijn </w:t>
      </w:r>
      <w:r w:rsidR="007D1765" w:rsidRPr="00FE17C6">
        <w:rPr>
          <w:rFonts w:ascii="Arial" w:hAnsi="Arial" w:cs="Arial"/>
          <w:sz w:val="20"/>
          <w:szCs w:val="20"/>
        </w:rPr>
        <w:t xml:space="preserve">in combinatie met </w:t>
      </w:r>
      <w:r w:rsidR="00232FA4" w:rsidRPr="00FE17C6">
        <w:rPr>
          <w:rFonts w:ascii="Arial" w:hAnsi="Arial" w:cs="Arial"/>
          <w:sz w:val="20"/>
          <w:szCs w:val="20"/>
        </w:rPr>
        <w:t xml:space="preserve">een zonnedoek met dichte bandjes. </w:t>
      </w:r>
      <w:r w:rsidR="00F05D86" w:rsidRPr="00FE17C6">
        <w:rPr>
          <w:rFonts w:ascii="Arial" w:hAnsi="Arial" w:cs="Arial"/>
          <w:sz w:val="20"/>
          <w:szCs w:val="20"/>
        </w:rPr>
        <w:t>Een voordeel is dat een</w:t>
      </w:r>
      <w:r w:rsidR="00E94CBA" w:rsidRPr="00FE17C6">
        <w:rPr>
          <w:rFonts w:ascii="Arial" w:hAnsi="Arial" w:cs="Arial"/>
          <w:sz w:val="20"/>
          <w:szCs w:val="20"/>
        </w:rPr>
        <w:t xml:space="preserve"> </w:t>
      </w:r>
      <w:r w:rsidR="00F05D86" w:rsidRPr="00FE17C6">
        <w:rPr>
          <w:rFonts w:ascii="Arial" w:hAnsi="Arial" w:cs="Arial"/>
          <w:sz w:val="20"/>
          <w:szCs w:val="20"/>
        </w:rPr>
        <w:t>diffuus</w:t>
      </w:r>
      <w:r w:rsidR="00E94CBA" w:rsidRPr="00FE17C6">
        <w:rPr>
          <w:rFonts w:ascii="Arial" w:hAnsi="Arial" w:cs="Arial"/>
          <w:sz w:val="20"/>
          <w:szCs w:val="20"/>
        </w:rPr>
        <w:t xml:space="preserve"> doek minder licht </w:t>
      </w:r>
      <w:r w:rsidR="001C4115" w:rsidRPr="00FE17C6">
        <w:rPr>
          <w:rFonts w:ascii="Arial" w:hAnsi="Arial" w:cs="Arial"/>
          <w:sz w:val="20"/>
          <w:szCs w:val="20"/>
        </w:rPr>
        <w:t>tegenhoudt</w:t>
      </w:r>
      <w:r w:rsidR="00E94CBA" w:rsidRPr="00FE17C6">
        <w:rPr>
          <w:rFonts w:ascii="Arial" w:hAnsi="Arial" w:cs="Arial"/>
          <w:sz w:val="20"/>
          <w:szCs w:val="20"/>
        </w:rPr>
        <w:t xml:space="preserve"> </w:t>
      </w:r>
      <w:r w:rsidR="00F05D86" w:rsidRPr="00FE17C6">
        <w:rPr>
          <w:rFonts w:ascii="Arial" w:hAnsi="Arial" w:cs="Arial"/>
          <w:sz w:val="20"/>
          <w:szCs w:val="20"/>
        </w:rPr>
        <w:t>ten opzichte van een</w:t>
      </w:r>
      <w:r w:rsidR="00E94CBA" w:rsidRPr="00FE17C6">
        <w:rPr>
          <w:rFonts w:ascii="Arial" w:hAnsi="Arial" w:cs="Arial"/>
          <w:sz w:val="20"/>
          <w:szCs w:val="20"/>
        </w:rPr>
        <w:t xml:space="preserve"> dicht zonnedoek, zodat </w:t>
      </w:r>
      <w:r w:rsidR="00B46BEA" w:rsidRPr="00FE17C6">
        <w:rPr>
          <w:rFonts w:ascii="Arial" w:hAnsi="Arial" w:cs="Arial"/>
          <w:sz w:val="20"/>
          <w:szCs w:val="20"/>
        </w:rPr>
        <w:t>het</w:t>
      </w:r>
      <w:r w:rsidR="00E94CBA" w:rsidRPr="00FE17C6">
        <w:rPr>
          <w:rFonts w:ascii="Arial" w:hAnsi="Arial" w:cs="Arial"/>
          <w:sz w:val="20"/>
          <w:szCs w:val="20"/>
        </w:rPr>
        <w:t xml:space="preserve"> mogelijk is variabel te schermen</w:t>
      </w:r>
      <w:r w:rsidR="001C4115" w:rsidRPr="00FE17C6">
        <w:rPr>
          <w:rFonts w:ascii="Arial" w:hAnsi="Arial" w:cs="Arial"/>
          <w:sz w:val="20"/>
          <w:szCs w:val="20"/>
        </w:rPr>
        <w:t>. Een voorbeeld hiervan is</w:t>
      </w:r>
      <w:r w:rsidR="00E94CBA" w:rsidRPr="00FE17C6">
        <w:rPr>
          <w:rFonts w:ascii="Arial" w:hAnsi="Arial" w:cs="Arial"/>
          <w:sz w:val="20"/>
          <w:szCs w:val="20"/>
        </w:rPr>
        <w:t xml:space="preserve"> 50% diffuus zonnedoek en 50% zonnedoek</w:t>
      </w:r>
      <w:r w:rsidR="001C4115" w:rsidRPr="00FE17C6">
        <w:rPr>
          <w:rFonts w:ascii="Arial" w:hAnsi="Arial" w:cs="Arial"/>
          <w:sz w:val="20"/>
          <w:szCs w:val="20"/>
        </w:rPr>
        <w:t xml:space="preserve"> </w:t>
      </w:r>
      <w:r w:rsidR="00E94CBA" w:rsidRPr="00FE17C6">
        <w:rPr>
          <w:rFonts w:ascii="Arial" w:hAnsi="Arial" w:cs="Arial"/>
          <w:sz w:val="20"/>
          <w:szCs w:val="20"/>
        </w:rPr>
        <w:t>(</w:t>
      </w:r>
      <w:proofErr w:type="spellStart"/>
      <w:r w:rsidR="00E94CBA" w:rsidRPr="00FE17C6">
        <w:rPr>
          <w:rFonts w:ascii="Arial" w:hAnsi="Arial" w:cs="Arial"/>
          <w:sz w:val="20"/>
          <w:szCs w:val="20"/>
        </w:rPr>
        <w:t>Temp</w:t>
      </w:r>
      <w:r w:rsidR="004A3EEE" w:rsidRPr="00FE17C6">
        <w:rPr>
          <w:rFonts w:ascii="Arial" w:hAnsi="Arial" w:cs="Arial"/>
          <w:sz w:val="20"/>
          <w:szCs w:val="20"/>
        </w:rPr>
        <w:t>a</w:t>
      </w:r>
      <w:proofErr w:type="spellEnd"/>
      <w:r w:rsidR="004A3EEE" w:rsidRPr="00FE17C6">
        <w:rPr>
          <w:rFonts w:ascii="Arial" w:hAnsi="Arial" w:cs="Arial"/>
          <w:sz w:val="20"/>
          <w:szCs w:val="20"/>
        </w:rPr>
        <w:t xml:space="preserve">). Door bovenstaande combinatie </w:t>
      </w:r>
      <w:r w:rsidR="00B46BEA" w:rsidRPr="00FE17C6">
        <w:rPr>
          <w:rFonts w:ascii="Arial" w:hAnsi="Arial" w:cs="Arial"/>
          <w:sz w:val="20"/>
          <w:szCs w:val="20"/>
        </w:rPr>
        <w:t>k</w:t>
      </w:r>
      <w:r w:rsidR="001C4115" w:rsidRPr="00FE17C6">
        <w:rPr>
          <w:rFonts w:ascii="Arial" w:hAnsi="Arial" w:cs="Arial"/>
          <w:sz w:val="20"/>
          <w:szCs w:val="20"/>
        </w:rPr>
        <w:t>unt u</w:t>
      </w:r>
      <w:r w:rsidR="00B46BEA" w:rsidRPr="00FE17C6">
        <w:rPr>
          <w:rFonts w:ascii="Arial" w:hAnsi="Arial" w:cs="Arial"/>
          <w:sz w:val="20"/>
          <w:szCs w:val="20"/>
        </w:rPr>
        <w:t xml:space="preserve"> optimaal </w:t>
      </w:r>
      <w:r w:rsidR="004A3EEE" w:rsidRPr="00FE17C6">
        <w:rPr>
          <w:rFonts w:ascii="Arial" w:hAnsi="Arial" w:cs="Arial"/>
          <w:sz w:val="20"/>
          <w:szCs w:val="20"/>
        </w:rPr>
        <w:t>profite</w:t>
      </w:r>
      <w:r w:rsidR="001C4115" w:rsidRPr="00FE17C6">
        <w:rPr>
          <w:rFonts w:ascii="Arial" w:hAnsi="Arial" w:cs="Arial"/>
          <w:sz w:val="20"/>
          <w:szCs w:val="20"/>
        </w:rPr>
        <w:t xml:space="preserve">ren </w:t>
      </w:r>
      <w:r w:rsidR="004A3EEE" w:rsidRPr="00FE17C6">
        <w:rPr>
          <w:rFonts w:ascii="Arial" w:hAnsi="Arial" w:cs="Arial"/>
          <w:sz w:val="20"/>
          <w:szCs w:val="20"/>
        </w:rPr>
        <w:t>van</w:t>
      </w:r>
      <w:r w:rsidR="00B46BEA" w:rsidRPr="00FE17C6">
        <w:rPr>
          <w:rFonts w:ascii="Arial" w:hAnsi="Arial" w:cs="Arial"/>
          <w:sz w:val="20"/>
          <w:szCs w:val="20"/>
        </w:rPr>
        <w:t xml:space="preserve"> de voordelen in </w:t>
      </w:r>
      <w:r w:rsidR="004A3EEE" w:rsidRPr="00FE17C6">
        <w:rPr>
          <w:rFonts w:ascii="Arial" w:hAnsi="Arial" w:cs="Arial"/>
          <w:sz w:val="20"/>
          <w:szCs w:val="20"/>
        </w:rPr>
        <w:t xml:space="preserve">winter en zomer. Door de constructie </w:t>
      </w:r>
      <w:r w:rsidR="001C4115" w:rsidRPr="00FE17C6">
        <w:rPr>
          <w:rFonts w:ascii="Arial" w:hAnsi="Arial" w:cs="Arial"/>
          <w:sz w:val="20"/>
          <w:szCs w:val="20"/>
        </w:rPr>
        <w:t>van twee doeken op het</w:t>
      </w:r>
      <w:r w:rsidR="00F05D86" w:rsidRPr="00FE17C6">
        <w:rPr>
          <w:rFonts w:ascii="Arial" w:hAnsi="Arial" w:cs="Arial"/>
          <w:sz w:val="20"/>
          <w:szCs w:val="20"/>
        </w:rPr>
        <w:t xml:space="preserve">zelfde </w:t>
      </w:r>
      <w:proofErr w:type="spellStart"/>
      <w:r w:rsidR="00F05D86" w:rsidRPr="00FE17C6">
        <w:rPr>
          <w:rFonts w:ascii="Arial" w:hAnsi="Arial" w:cs="Arial"/>
          <w:sz w:val="20"/>
          <w:szCs w:val="20"/>
        </w:rPr>
        <w:t>dradenbed</w:t>
      </w:r>
      <w:proofErr w:type="spellEnd"/>
      <w:r w:rsidR="001C4115" w:rsidRPr="00FE17C6">
        <w:rPr>
          <w:rFonts w:ascii="Arial" w:hAnsi="Arial" w:cs="Arial"/>
          <w:sz w:val="20"/>
          <w:szCs w:val="20"/>
        </w:rPr>
        <w:t>, voorkomt u</w:t>
      </w:r>
      <w:r w:rsidR="004A3EEE" w:rsidRPr="00FE17C6">
        <w:rPr>
          <w:rFonts w:ascii="Arial" w:hAnsi="Arial" w:cs="Arial"/>
          <w:sz w:val="20"/>
          <w:szCs w:val="20"/>
        </w:rPr>
        <w:t xml:space="preserve"> dat er op de tralie een extra (</w:t>
      </w:r>
      <w:r w:rsidR="004D28D7" w:rsidRPr="00FE17C6">
        <w:rPr>
          <w:rFonts w:ascii="Arial" w:hAnsi="Arial" w:cs="Arial"/>
          <w:sz w:val="20"/>
          <w:szCs w:val="20"/>
        </w:rPr>
        <w:t xml:space="preserve">niet goed sluitend) scherm gemonteerd dient te worden. </w:t>
      </w:r>
    </w:p>
    <w:p w:rsidR="00502973" w:rsidRPr="00FE17C6" w:rsidRDefault="001C4115" w:rsidP="003D604F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B</w:t>
      </w:r>
      <w:r w:rsidR="004D28D7" w:rsidRPr="00FE17C6">
        <w:rPr>
          <w:rFonts w:ascii="Arial" w:hAnsi="Arial" w:cs="Arial"/>
          <w:sz w:val="20"/>
          <w:szCs w:val="20"/>
        </w:rPr>
        <w:t xml:space="preserve">ovenstaand artikel </w:t>
      </w:r>
      <w:r w:rsidRPr="00FE17C6">
        <w:rPr>
          <w:rFonts w:ascii="Arial" w:hAnsi="Arial" w:cs="Arial"/>
          <w:sz w:val="20"/>
          <w:szCs w:val="20"/>
        </w:rPr>
        <w:t>geeft u</w:t>
      </w:r>
      <w:r w:rsidR="004D28D7" w:rsidRPr="00FE17C6">
        <w:rPr>
          <w:rFonts w:ascii="Arial" w:hAnsi="Arial" w:cs="Arial"/>
          <w:sz w:val="20"/>
          <w:szCs w:val="20"/>
        </w:rPr>
        <w:t xml:space="preserve"> meer inzicht in </w:t>
      </w:r>
      <w:r w:rsidR="00F05D86" w:rsidRPr="00FE17C6">
        <w:rPr>
          <w:rFonts w:ascii="Arial" w:hAnsi="Arial" w:cs="Arial"/>
          <w:sz w:val="20"/>
          <w:szCs w:val="20"/>
        </w:rPr>
        <w:t>krijten</w:t>
      </w:r>
      <w:r w:rsidRPr="00FE17C6">
        <w:rPr>
          <w:rFonts w:ascii="Arial" w:hAnsi="Arial" w:cs="Arial"/>
          <w:sz w:val="20"/>
          <w:szCs w:val="20"/>
        </w:rPr>
        <w:t>,</w:t>
      </w:r>
      <w:r w:rsidR="00F05D86" w:rsidRPr="00FE17C6">
        <w:rPr>
          <w:rFonts w:ascii="Arial" w:hAnsi="Arial" w:cs="Arial"/>
          <w:sz w:val="20"/>
          <w:szCs w:val="20"/>
        </w:rPr>
        <w:t xml:space="preserve"> coaten en schermkeuze</w:t>
      </w:r>
      <w:r w:rsidR="004D28D7" w:rsidRPr="00FE17C6">
        <w:rPr>
          <w:rFonts w:ascii="Arial" w:hAnsi="Arial" w:cs="Arial"/>
          <w:sz w:val="20"/>
          <w:szCs w:val="20"/>
        </w:rPr>
        <w:t xml:space="preserve">. Voor </w:t>
      </w:r>
      <w:r w:rsidRPr="00FE17C6">
        <w:rPr>
          <w:rFonts w:ascii="Arial" w:hAnsi="Arial" w:cs="Arial"/>
          <w:sz w:val="20"/>
          <w:szCs w:val="20"/>
        </w:rPr>
        <w:t>meer</w:t>
      </w:r>
      <w:r w:rsidR="004D28D7" w:rsidRPr="00FE17C6">
        <w:rPr>
          <w:rFonts w:ascii="Arial" w:hAnsi="Arial" w:cs="Arial"/>
          <w:sz w:val="20"/>
          <w:szCs w:val="20"/>
        </w:rPr>
        <w:t xml:space="preserve"> informatie kunt u natuurlijk terecht bij Bureau IMAC</w:t>
      </w:r>
      <w:r w:rsidRPr="00FE17C6">
        <w:rPr>
          <w:rFonts w:ascii="Arial" w:hAnsi="Arial" w:cs="Arial"/>
          <w:sz w:val="20"/>
          <w:szCs w:val="20"/>
        </w:rPr>
        <w:t xml:space="preserve"> </w:t>
      </w:r>
      <w:r w:rsidR="004D28D7" w:rsidRPr="00FE17C6">
        <w:rPr>
          <w:rFonts w:ascii="Arial" w:hAnsi="Arial" w:cs="Arial"/>
          <w:sz w:val="20"/>
          <w:szCs w:val="20"/>
        </w:rPr>
        <w:t>B</w:t>
      </w:r>
      <w:r w:rsidR="00CF4455" w:rsidRPr="00FE17C6">
        <w:rPr>
          <w:rFonts w:ascii="Arial" w:hAnsi="Arial" w:cs="Arial"/>
          <w:sz w:val="20"/>
          <w:szCs w:val="20"/>
        </w:rPr>
        <w:t>leiswijk</w:t>
      </w:r>
      <w:r w:rsidR="004D28D7" w:rsidRPr="00FE17C6">
        <w:rPr>
          <w:rFonts w:ascii="Arial" w:hAnsi="Arial" w:cs="Arial"/>
          <w:sz w:val="20"/>
          <w:szCs w:val="20"/>
        </w:rPr>
        <w:t xml:space="preserve"> BV. </w:t>
      </w:r>
    </w:p>
    <w:p w:rsidR="003D604F" w:rsidRPr="00FE17C6" w:rsidRDefault="00F05D86">
      <w:pPr>
        <w:rPr>
          <w:rFonts w:ascii="Arial" w:hAnsi="Arial" w:cs="Arial"/>
          <w:sz w:val="20"/>
          <w:szCs w:val="20"/>
        </w:rPr>
      </w:pPr>
      <w:r w:rsidRPr="00FE17C6">
        <w:rPr>
          <w:rFonts w:ascii="Arial" w:hAnsi="Arial" w:cs="Arial"/>
          <w:sz w:val="20"/>
          <w:szCs w:val="20"/>
        </w:rPr>
        <w:t>Albert van Os, Bureau IMAC-Bleiswijk BV</w:t>
      </w:r>
    </w:p>
    <w:sectPr w:rsidR="003D604F" w:rsidRPr="00FE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bert van Os">
    <w15:presenceInfo w15:providerId="AD" w15:userId="S-1-5-21-1950618132-2035357158-617630493-1227"/>
  </w15:person>
  <w15:person w15:author="Andre Lont">
    <w15:presenceInfo w15:providerId="Windows Live" w15:userId="75c4a63d97823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3"/>
    <w:rsid w:val="000238EA"/>
    <w:rsid w:val="0009483D"/>
    <w:rsid w:val="0009782A"/>
    <w:rsid w:val="000C56CE"/>
    <w:rsid w:val="00106082"/>
    <w:rsid w:val="0013678D"/>
    <w:rsid w:val="00147CAF"/>
    <w:rsid w:val="001512D2"/>
    <w:rsid w:val="00164783"/>
    <w:rsid w:val="00180762"/>
    <w:rsid w:val="001A5F56"/>
    <w:rsid w:val="001B7005"/>
    <w:rsid w:val="001C4115"/>
    <w:rsid w:val="001D15A0"/>
    <w:rsid w:val="001D6C4D"/>
    <w:rsid w:val="001E464B"/>
    <w:rsid w:val="001F0112"/>
    <w:rsid w:val="00232FA4"/>
    <w:rsid w:val="0025797A"/>
    <w:rsid w:val="002949CE"/>
    <w:rsid w:val="002F642C"/>
    <w:rsid w:val="003233C7"/>
    <w:rsid w:val="00350359"/>
    <w:rsid w:val="00360457"/>
    <w:rsid w:val="00366FED"/>
    <w:rsid w:val="003A453B"/>
    <w:rsid w:val="003D604F"/>
    <w:rsid w:val="00402270"/>
    <w:rsid w:val="0047166B"/>
    <w:rsid w:val="00474A4E"/>
    <w:rsid w:val="00483885"/>
    <w:rsid w:val="004A3EEE"/>
    <w:rsid w:val="004B155F"/>
    <w:rsid w:val="004C3BFA"/>
    <w:rsid w:val="004D28D7"/>
    <w:rsid w:val="004D5F8F"/>
    <w:rsid w:val="004F50B1"/>
    <w:rsid w:val="00502973"/>
    <w:rsid w:val="005409B6"/>
    <w:rsid w:val="00543E64"/>
    <w:rsid w:val="005D2F07"/>
    <w:rsid w:val="005E7E0E"/>
    <w:rsid w:val="006442F3"/>
    <w:rsid w:val="00647DCB"/>
    <w:rsid w:val="00676910"/>
    <w:rsid w:val="006920E8"/>
    <w:rsid w:val="00694DE2"/>
    <w:rsid w:val="006A0E17"/>
    <w:rsid w:val="006C1EBF"/>
    <w:rsid w:val="006C4C98"/>
    <w:rsid w:val="007A326F"/>
    <w:rsid w:val="007D1765"/>
    <w:rsid w:val="007E5D42"/>
    <w:rsid w:val="007F6EA2"/>
    <w:rsid w:val="00857623"/>
    <w:rsid w:val="00870515"/>
    <w:rsid w:val="008F513A"/>
    <w:rsid w:val="009024CA"/>
    <w:rsid w:val="00916BEE"/>
    <w:rsid w:val="0094079B"/>
    <w:rsid w:val="009B0CB3"/>
    <w:rsid w:val="009C7B64"/>
    <w:rsid w:val="009E3A03"/>
    <w:rsid w:val="00A001F5"/>
    <w:rsid w:val="00A02719"/>
    <w:rsid w:val="00A23566"/>
    <w:rsid w:val="00A3580C"/>
    <w:rsid w:val="00A62755"/>
    <w:rsid w:val="00AD21C3"/>
    <w:rsid w:val="00AD2C13"/>
    <w:rsid w:val="00AF7D39"/>
    <w:rsid w:val="00B06EC8"/>
    <w:rsid w:val="00B22735"/>
    <w:rsid w:val="00B24080"/>
    <w:rsid w:val="00B274BC"/>
    <w:rsid w:val="00B46BEA"/>
    <w:rsid w:val="00B46CD7"/>
    <w:rsid w:val="00B75E42"/>
    <w:rsid w:val="00B84B1F"/>
    <w:rsid w:val="00BA5940"/>
    <w:rsid w:val="00C25E40"/>
    <w:rsid w:val="00C6299C"/>
    <w:rsid w:val="00CB157C"/>
    <w:rsid w:val="00CD72CF"/>
    <w:rsid w:val="00CF4455"/>
    <w:rsid w:val="00CF5B2C"/>
    <w:rsid w:val="00D46227"/>
    <w:rsid w:val="00D5394B"/>
    <w:rsid w:val="00D612CD"/>
    <w:rsid w:val="00D80F39"/>
    <w:rsid w:val="00DA7D28"/>
    <w:rsid w:val="00DB46C3"/>
    <w:rsid w:val="00DE0FAC"/>
    <w:rsid w:val="00E16E1F"/>
    <w:rsid w:val="00E4790B"/>
    <w:rsid w:val="00E64B30"/>
    <w:rsid w:val="00E664D3"/>
    <w:rsid w:val="00E804AC"/>
    <w:rsid w:val="00E94CBA"/>
    <w:rsid w:val="00EB679E"/>
    <w:rsid w:val="00F05D86"/>
    <w:rsid w:val="00F355EE"/>
    <w:rsid w:val="00F4192C"/>
    <w:rsid w:val="00F4272C"/>
    <w:rsid w:val="00F50C23"/>
    <w:rsid w:val="00F77285"/>
    <w:rsid w:val="00F820D9"/>
    <w:rsid w:val="00FA433E"/>
    <w:rsid w:val="00FA43E6"/>
    <w:rsid w:val="00FC110D"/>
    <w:rsid w:val="00FE17C6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9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44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44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44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4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4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9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44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44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44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44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4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7ED4-8E69-4846-92F4-9CA8F65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11904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Anthura BV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van Os</dc:creator>
  <cp:lastModifiedBy>Laetitia de Goeij</cp:lastModifiedBy>
  <cp:revision>2</cp:revision>
  <cp:lastPrinted>2014-08-27T11:22:00Z</cp:lastPrinted>
  <dcterms:created xsi:type="dcterms:W3CDTF">2014-09-23T09:16:00Z</dcterms:created>
  <dcterms:modified xsi:type="dcterms:W3CDTF">2014-09-23T09:16:00Z</dcterms:modified>
</cp:coreProperties>
</file>